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  <w:r>
        <w:rPr>
          <w:rFonts w:hint="default" w:eastAsia="仿宋_GB2312" w:cs="仿宋_GB2312" w:asciiTheme="minorAscii" w:hAnsiTheme="minorAscii"/>
          <w:sz w:val="32"/>
          <w:szCs w:val="32"/>
        </w:rPr>
        <w:t>附件 1</w:t>
      </w: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jc w:val="center"/>
        <w:rPr>
          <w:rFonts w:hint="default" w:eastAsia="方正小标宋简体" w:cs="方正小标宋简体" w:asciiTheme="minorAscii" w:hAnsiTheme="minorAscii"/>
          <w:sz w:val="44"/>
          <w:szCs w:val="44"/>
        </w:rPr>
      </w:pPr>
      <w:r>
        <w:rPr>
          <w:rFonts w:hint="default" w:eastAsia="方正小标宋简体" w:cs="方正小标宋简体" w:asciiTheme="minorAscii" w:hAnsiTheme="minorAscii"/>
          <w:sz w:val="44"/>
          <w:szCs w:val="44"/>
        </w:rPr>
        <w:t>天津市</w:t>
      </w:r>
      <w:r>
        <w:rPr>
          <w:rFonts w:hint="default" w:eastAsia="方正小标宋简体" w:cs="方正小标宋简体" w:asciiTheme="minorAscii" w:hAnsiTheme="minorAscii"/>
          <w:sz w:val="44"/>
          <w:szCs w:val="44"/>
          <w:lang w:eastAsia="zh-CN"/>
        </w:rPr>
        <w:t>滨海新区</w:t>
      </w:r>
      <w:r>
        <w:rPr>
          <w:rFonts w:hint="default" w:eastAsia="方正小标宋简体" w:cs="方正小标宋简体" w:asciiTheme="minorAscii" w:hAnsiTheme="minorAscii"/>
          <w:sz w:val="44"/>
          <w:szCs w:val="44"/>
        </w:rPr>
        <w:t>应急管理局专家申报表</w:t>
      </w:r>
    </w:p>
    <w:p>
      <w:pPr>
        <w:rPr>
          <w:rFonts w:hint="default" w:eastAsia="方正粗黑宋简体" w:cs="方正粗黑宋简体" w:asciiTheme="minorAscii" w:hAnsiTheme="minorAscii"/>
          <w:sz w:val="44"/>
          <w:szCs w:val="44"/>
        </w:rPr>
      </w:pPr>
    </w:p>
    <w:p>
      <w:pPr>
        <w:rPr>
          <w:rFonts w:hint="default" w:eastAsia="方正粗黑宋简体" w:cs="方正粗黑宋简体" w:asciiTheme="minorAscii" w:hAnsiTheme="minorAscii"/>
          <w:sz w:val="44"/>
          <w:szCs w:val="44"/>
        </w:rPr>
      </w:pPr>
    </w:p>
    <w:p>
      <w:pPr>
        <w:rPr>
          <w:rFonts w:hint="default" w:eastAsia="方正粗黑宋简体" w:cs="方正粗黑宋简体" w:asciiTheme="minorAscii" w:hAnsiTheme="minorAscii"/>
          <w:sz w:val="44"/>
          <w:szCs w:val="44"/>
        </w:rPr>
      </w:pPr>
    </w:p>
    <w:p>
      <w:pPr>
        <w:rPr>
          <w:rFonts w:hint="default" w:eastAsia="方正粗黑宋简体" w:cs="方正粗黑宋简体" w:asciiTheme="minorAscii" w:hAnsiTheme="minorAscii"/>
          <w:sz w:val="44"/>
          <w:szCs w:val="44"/>
        </w:rPr>
      </w:pPr>
    </w:p>
    <w:p>
      <w:pPr>
        <w:ind w:firstLine="1920" w:firstLineChars="600"/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</w:pPr>
      <w:r>
        <w:rPr>
          <w:rFonts w:hint="default" w:eastAsia="仿宋_GB2312" w:cs="仿宋_GB2312" w:asciiTheme="minorAscii" w:hAnsiTheme="minorAscii"/>
          <w:sz w:val="32"/>
          <w:szCs w:val="32"/>
        </w:rPr>
        <w:t>申报人: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firstLine="1920" w:firstLineChars="600"/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</w:pPr>
      <w:r>
        <w:rPr>
          <w:rFonts w:hint="default" w:eastAsia="仿宋_GB2312" w:cs="仿宋_GB2312" w:asciiTheme="minorAscii" w:hAnsiTheme="minorAscii"/>
          <w:sz w:val="32"/>
          <w:szCs w:val="32"/>
        </w:rPr>
        <w:t>申报人单位: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1920" w:firstLineChars="600"/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</w:pPr>
      <w:r>
        <w:rPr>
          <w:rFonts w:hint="default" w:eastAsia="仿宋_GB2312" w:cs="仿宋_GB2312" w:asciiTheme="minorAscii" w:hAnsiTheme="minorAscii"/>
          <w:sz w:val="32"/>
          <w:szCs w:val="32"/>
        </w:rPr>
        <w:t>申报时间:</w:t>
      </w:r>
      <w:r>
        <w:rPr>
          <w:rFonts w:hint="default" w:eastAsia="仿宋_GB2312" w:cs="仿宋_GB2312" w:asciiTheme="minorAscii" w:hAnsiTheme="minorAscii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</w:rPr>
        <w:t>年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</w:rPr>
        <w:t>月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</w:rPr>
        <w:t>日</w:t>
      </w:r>
      <w:r>
        <w:rPr>
          <w:rFonts w:hint="default" w:eastAsia="仿宋_GB2312" w:cs="仿宋_GB2312" w:asciiTheme="minorAscii" w:hAnsiTheme="minorAscii"/>
          <w:sz w:val="32"/>
          <w:szCs w:val="32"/>
          <w:u w:val="single"/>
          <w:lang w:val="en-US" w:eastAsia="zh-CN"/>
        </w:rPr>
        <w:t xml:space="preserve">    </w:t>
      </w:r>
    </w:p>
    <w:p>
      <w:pPr>
        <w:ind w:firstLine="2880" w:firstLineChars="900"/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jc w:val="center"/>
        <w:rPr>
          <w:rFonts w:hint="default" w:eastAsia="仿宋_GB2312" w:cs="仿宋_GB2312" w:asciiTheme="minorAscii" w:hAnsiTheme="minorAscii"/>
          <w:sz w:val="32"/>
          <w:szCs w:val="32"/>
        </w:rPr>
      </w:pPr>
      <w:r>
        <w:rPr>
          <w:rFonts w:hint="default" w:eastAsia="仿宋_GB2312" w:cs="仿宋_GB2312" w:asciiTheme="minorAscii" w:hAnsiTheme="minorAscii"/>
          <w:sz w:val="32"/>
          <w:szCs w:val="32"/>
        </w:rPr>
        <w:t>天津市</w:t>
      </w:r>
      <w:r>
        <w:rPr>
          <w:rFonts w:hint="default" w:eastAsia="仿宋_GB2312" w:cs="仿宋_GB2312" w:asciiTheme="minorAscii" w:hAnsiTheme="minorAscii"/>
          <w:sz w:val="32"/>
          <w:szCs w:val="32"/>
          <w:lang w:eastAsia="zh-CN"/>
        </w:rPr>
        <w:t>滨海新区</w:t>
      </w:r>
      <w:r>
        <w:rPr>
          <w:rFonts w:hint="default" w:eastAsia="仿宋_GB2312" w:cs="仿宋_GB2312" w:asciiTheme="minorAscii" w:hAnsiTheme="minorAscii"/>
          <w:sz w:val="32"/>
          <w:szCs w:val="32"/>
        </w:rPr>
        <w:t>应急管理局制</w:t>
      </w:r>
    </w:p>
    <w:p>
      <w:pPr>
        <w:jc w:val="center"/>
        <w:rPr>
          <w:rFonts w:hint="default" w:eastAsia="仿宋_GB2312" w:cs="仿宋_GB2312" w:asciiTheme="minorAscii" w:hAnsiTheme="minorAscii"/>
          <w:sz w:val="32"/>
          <w:szCs w:val="32"/>
        </w:rPr>
      </w:pPr>
      <w:r>
        <w:rPr>
          <w:rFonts w:hint="default" w:eastAsia="仿宋_GB2312" w:cs="仿宋_GB2312" w:asciiTheme="minorAscii" w:hAnsiTheme="minorAscii"/>
          <w:sz w:val="32"/>
          <w:szCs w:val="32"/>
        </w:rPr>
        <w:t>202</w:t>
      </w:r>
      <w:r>
        <w:rPr>
          <w:rFonts w:hint="default" w:eastAsia="仿宋_GB2312" w:cs="仿宋_GB2312" w:asciiTheme="minorAscii" w:hAnsiTheme="minorAscii"/>
          <w:sz w:val="32"/>
          <w:szCs w:val="32"/>
          <w:lang w:val="en-US" w:eastAsia="zh-CN"/>
        </w:rPr>
        <w:t>1</w:t>
      </w:r>
      <w:r>
        <w:rPr>
          <w:rFonts w:hint="default" w:eastAsia="仿宋_GB2312" w:cs="仿宋_GB2312" w:asciiTheme="minorAscii" w:hAnsiTheme="minorAscii"/>
          <w:sz w:val="32"/>
          <w:szCs w:val="32"/>
        </w:rPr>
        <w:t xml:space="preserve">年 </w:t>
      </w:r>
      <w:r>
        <w:rPr>
          <w:rFonts w:hint="default" w:eastAsia="仿宋_GB2312" w:cs="仿宋_GB2312" w:asciiTheme="minorAscii" w:hAnsiTheme="minorAscii"/>
          <w:sz w:val="32"/>
          <w:szCs w:val="32"/>
          <w:lang w:val="en-US" w:eastAsia="zh-CN"/>
        </w:rPr>
        <w:t>5</w:t>
      </w:r>
      <w:r>
        <w:rPr>
          <w:rFonts w:hint="default" w:eastAsia="仿宋_GB2312" w:cs="仿宋_GB2312" w:asciiTheme="minorAscii" w:hAnsiTheme="minorAscii"/>
          <w:sz w:val="32"/>
          <w:szCs w:val="32"/>
        </w:rPr>
        <w:t>月</w:t>
      </w:r>
    </w:p>
    <w:p>
      <w:pPr>
        <w:jc w:val="center"/>
        <w:rPr>
          <w:rFonts w:hint="default" w:eastAsia="仿宋_GB2312" w:cs="仿宋_GB2312" w:asciiTheme="minorAscii" w:hAnsiTheme="minorAscii"/>
          <w:sz w:val="32"/>
          <w:szCs w:val="32"/>
        </w:rPr>
      </w:pPr>
    </w:p>
    <w:p>
      <w:pPr>
        <w:adjustRightInd w:val="0"/>
        <w:spacing w:after="163" w:afterLines="50" w:line="560" w:lineRule="exact"/>
        <w:contextualSpacing/>
        <w:jc w:val="center"/>
        <w:rPr>
          <w:rFonts w:eastAsia="方正小标宋简体" w:asciiTheme="minorAscii" w:hAnsiTheme="minorAscii"/>
          <w:sz w:val="44"/>
        </w:rPr>
      </w:pPr>
    </w:p>
    <w:p>
      <w:pPr>
        <w:adjustRightInd w:val="0"/>
        <w:spacing w:after="163" w:afterLines="50" w:line="560" w:lineRule="exact"/>
        <w:contextualSpacing/>
        <w:jc w:val="center"/>
        <w:rPr>
          <w:rFonts w:eastAsia="方正小标宋简体" w:asciiTheme="minorAscii" w:hAnsiTheme="minorAscii"/>
          <w:sz w:val="44"/>
        </w:rPr>
      </w:pPr>
    </w:p>
    <w:p>
      <w:pPr>
        <w:adjustRightInd w:val="0"/>
        <w:spacing w:after="163" w:afterLines="50" w:line="560" w:lineRule="exact"/>
        <w:contextualSpacing/>
        <w:jc w:val="center"/>
        <w:rPr>
          <w:rFonts w:eastAsia="方正小标宋简体" w:asciiTheme="minorAscii" w:hAnsiTheme="minorAscii"/>
          <w:sz w:val="44"/>
        </w:rPr>
      </w:pPr>
    </w:p>
    <w:p>
      <w:pPr>
        <w:adjustRightInd w:val="0"/>
        <w:spacing w:after="163" w:afterLines="50" w:line="560" w:lineRule="exact"/>
        <w:contextualSpacing/>
        <w:jc w:val="center"/>
        <w:rPr>
          <w:rFonts w:eastAsia="方正小标宋简体" w:asciiTheme="minorAscii" w:hAnsiTheme="minorAscii"/>
          <w:sz w:val="44"/>
        </w:rPr>
      </w:pPr>
    </w:p>
    <w:p>
      <w:pPr>
        <w:adjustRightInd w:val="0"/>
        <w:spacing w:after="163" w:afterLines="50" w:line="560" w:lineRule="exact"/>
        <w:contextualSpacing/>
        <w:jc w:val="center"/>
        <w:rPr>
          <w:rFonts w:eastAsia="方正小标宋简体" w:asciiTheme="minorAscii" w:hAnsiTheme="minorAscii"/>
          <w:sz w:val="44"/>
        </w:rPr>
      </w:pPr>
      <w:r>
        <w:rPr>
          <w:rFonts w:eastAsia="方正小标宋简体" w:asciiTheme="minorAscii" w:hAnsiTheme="minorAscii"/>
          <w:sz w:val="44"/>
        </w:rPr>
        <w:t>填 表 说 明</w:t>
      </w:r>
    </w:p>
    <w:p>
      <w:pPr>
        <w:adjustRightInd w:val="0"/>
        <w:spacing w:line="560" w:lineRule="exact"/>
        <w:ind w:firstLine="642" w:firstLineChars="200"/>
        <w:contextualSpacing/>
        <w:jc w:val="center"/>
        <w:rPr>
          <w:rFonts w:eastAsia="仿宋_GB2312" w:asciiTheme="minorAscii" w:hAnsiTheme="minorAscii"/>
          <w:b/>
          <w:sz w:val="32"/>
          <w:szCs w:val="32"/>
        </w:rPr>
      </w:pPr>
    </w:p>
    <w:p>
      <w:pPr>
        <w:numPr>
          <w:ilvl w:val="0"/>
          <w:numId w:val="1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本申报表由申报人填写并打印一式2份，</w:t>
      </w:r>
      <w:r>
        <w:rPr>
          <w:rFonts w:hint="default" w:eastAsia="仿宋_GB2312" w:asciiTheme="minorAscii" w:hAnsiTheme="minorAscii"/>
          <w:sz w:val="32"/>
          <w:szCs w:val="32"/>
          <w:lang w:eastAsia="zh-CN"/>
        </w:rPr>
        <w:t>区</w:t>
      </w:r>
      <w:r>
        <w:rPr>
          <w:rFonts w:eastAsia="仿宋_GB2312" w:asciiTheme="minorAscii" w:hAnsiTheme="minorAscii"/>
          <w:sz w:val="32"/>
          <w:szCs w:val="32"/>
        </w:rPr>
        <w:t>应急局对应处室（单位）和规划</w:t>
      </w:r>
      <w:r>
        <w:rPr>
          <w:rFonts w:hint="default" w:eastAsia="仿宋_GB2312" w:asciiTheme="minorAscii" w:hAnsiTheme="minorAscii"/>
          <w:sz w:val="32"/>
          <w:szCs w:val="32"/>
          <w:lang w:eastAsia="zh-CN"/>
        </w:rPr>
        <w:t>科技室</w:t>
      </w:r>
      <w:r>
        <w:rPr>
          <w:rFonts w:eastAsia="仿宋_GB2312" w:asciiTheme="minorAscii" w:hAnsiTheme="minorAscii"/>
          <w:sz w:val="32"/>
          <w:szCs w:val="32"/>
        </w:rPr>
        <w:t>各留存1份。</w:t>
      </w:r>
    </w:p>
    <w:p>
      <w:pPr>
        <w:numPr>
          <w:ilvl w:val="0"/>
          <w:numId w:val="1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“工作单位”栏目填写准确的工作单位全称，退休人员填写退休前工作单位和现挂靠单位。</w:t>
      </w:r>
    </w:p>
    <w:p>
      <w:pPr>
        <w:numPr>
          <w:ilvl w:val="0"/>
          <w:numId w:val="1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照片要求：近期、着正装、免冠大头、蓝底、标准1寸（照片可直接打印在申报表上）。</w:t>
      </w:r>
    </w:p>
    <w:p>
      <w:pPr>
        <w:numPr>
          <w:ilvl w:val="0"/>
          <w:numId w:val="1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“通讯地址”栏目填写要素要全；</w:t>
      </w:r>
    </w:p>
    <w:p>
      <w:pPr>
        <w:spacing w:line="560" w:lineRule="exact"/>
        <w:ind w:firstLine="640" w:firstLineChars="200"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五、“申报专家任务类别”栏目请根据本人特长参照《天津市</w:t>
      </w:r>
      <w:r>
        <w:rPr>
          <w:rFonts w:hint="default" w:eastAsia="仿宋_GB2312" w:asciiTheme="minorAscii" w:hAnsiTheme="minorAscii"/>
          <w:sz w:val="32"/>
          <w:szCs w:val="32"/>
          <w:lang w:eastAsia="zh-CN"/>
        </w:rPr>
        <w:t>滨海新区</w:t>
      </w:r>
      <w:r>
        <w:rPr>
          <w:rFonts w:eastAsia="仿宋_GB2312" w:asciiTheme="minorAscii" w:hAnsiTheme="minorAscii"/>
          <w:sz w:val="32"/>
          <w:szCs w:val="32"/>
        </w:rPr>
        <w:t>应急管理</w:t>
      </w:r>
      <w:r>
        <w:rPr>
          <w:rFonts w:eastAsia="仿宋_GB2312" w:asciiTheme="minorAscii" w:hAnsiTheme="minorAscii"/>
          <w:color w:val="000000"/>
          <w:sz w:val="32"/>
          <w:szCs w:val="32"/>
        </w:rPr>
        <w:t>局专业技术专家任务类别与专业能力对照表</w:t>
      </w:r>
      <w:r>
        <w:rPr>
          <w:rFonts w:eastAsia="仿宋_GB2312" w:asciiTheme="minorAscii" w:hAnsiTheme="minorAscii"/>
          <w:sz w:val="32"/>
          <w:szCs w:val="32"/>
        </w:rPr>
        <w:t>》，从以下应用工作领域中选取填报，填报类别限选5项以内：</w:t>
      </w:r>
      <w:r>
        <w:rPr>
          <w:rFonts w:eastAsia="仿宋_GB2312" w:asciiTheme="minorAscii" w:hAnsiTheme="minorAscii"/>
          <w:bCs/>
          <w:sz w:val="32"/>
          <w:szCs w:val="32"/>
        </w:rPr>
        <w:t>应急处置类、咨询服务类、监督检查类、评审评估类、宣传培训类，</w:t>
      </w:r>
      <w:r>
        <w:rPr>
          <w:rFonts w:eastAsia="仿宋_GB2312" w:asciiTheme="minorAscii" w:hAnsiTheme="minorAscii"/>
          <w:b/>
          <w:bCs/>
          <w:sz w:val="32"/>
          <w:szCs w:val="32"/>
        </w:rPr>
        <w:t>最多只能填3项</w:t>
      </w:r>
      <w:r>
        <w:rPr>
          <w:rFonts w:eastAsia="仿宋_GB2312" w:asciiTheme="minorAscii" w:hAnsiTheme="minorAscii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bCs/>
          <w:sz w:val="32"/>
          <w:szCs w:val="32"/>
        </w:rPr>
        <w:t>六、“熟悉的业务范围”</w:t>
      </w:r>
      <w:r>
        <w:rPr>
          <w:rFonts w:eastAsia="仿宋_GB2312" w:asciiTheme="minorAscii" w:hAnsiTheme="minorAscii"/>
          <w:sz w:val="32"/>
          <w:szCs w:val="32"/>
        </w:rPr>
        <w:t xml:space="preserve"> 栏目</w:t>
      </w:r>
      <w:r>
        <w:rPr>
          <w:rFonts w:eastAsia="仿宋_GB2312" w:asciiTheme="minorAscii" w:hAnsiTheme="minorAscii"/>
          <w:bCs/>
          <w:sz w:val="32"/>
          <w:szCs w:val="32"/>
        </w:rPr>
        <w:t>请结合个人自身实际，</w:t>
      </w:r>
      <w:r>
        <w:rPr>
          <w:rFonts w:eastAsia="仿宋_GB2312" w:asciiTheme="minorAscii" w:hAnsiTheme="minorAscii"/>
          <w:sz w:val="32"/>
          <w:szCs w:val="32"/>
        </w:rPr>
        <w:t>参照《天津市</w:t>
      </w:r>
      <w:r>
        <w:rPr>
          <w:rFonts w:hint="default" w:eastAsia="仿宋_GB2312" w:asciiTheme="minorAscii" w:hAnsiTheme="minorAscii"/>
          <w:sz w:val="32"/>
          <w:szCs w:val="32"/>
          <w:lang w:eastAsia="zh-CN"/>
        </w:rPr>
        <w:t>滨海新区</w:t>
      </w:r>
      <w:r>
        <w:rPr>
          <w:rFonts w:eastAsia="仿宋_GB2312" w:asciiTheme="minorAscii" w:hAnsiTheme="minorAscii"/>
          <w:sz w:val="32"/>
          <w:szCs w:val="32"/>
        </w:rPr>
        <w:t>应急管理</w:t>
      </w:r>
      <w:r>
        <w:rPr>
          <w:rFonts w:eastAsia="仿宋_GB2312" w:asciiTheme="minorAscii" w:hAnsiTheme="minorAscii"/>
          <w:color w:val="000000"/>
          <w:sz w:val="32"/>
          <w:szCs w:val="32"/>
        </w:rPr>
        <w:t>局专业技术专家任务类别与专业能力对照表</w:t>
      </w:r>
      <w:r>
        <w:rPr>
          <w:rFonts w:eastAsia="仿宋_GB2312" w:asciiTheme="minorAscii" w:hAnsiTheme="minorAscii"/>
          <w:sz w:val="32"/>
          <w:szCs w:val="32"/>
        </w:rPr>
        <w:t>》，填写与专家任务类别相对应的业务范围，业务范围只要专业能力达到，不受限制。</w:t>
      </w:r>
    </w:p>
    <w:p>
      <w:p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七、“专业能力”栏目</w:t>
      </w:r>
      <w:r>
        <w:rPr>
          <w:rFonts w:eastAsia="仿宋_GB2312" w:asciiTheme="minorAscii" w:hAnsiTheme="minorAscii"/>
          <w:bCs/>
          <w:sz w:val="32"/>
          <w:szCs w:val="32"/>
        </w:rPr>
        <w:t>请</w:t>
      </w:r>
      <w:r>
        <w:rPr>
          <w:rFonts w:eastAsia="仿宋_GB2312" w:asciiTheme="minorAscii" w:hAnsiTheme="minorAscii"/>
          <w:sz w:val="32"/>
          <w:szCs w:val="32"/>
        </w:rPr>
        <w:t>参照《天津市</w:t>
      </w:r>
      <w:r>
        <w:rPr>
          <w:rFonts w:hint="default" w:eastAsia="仿宋_GB2312" w:asciiTheme="minorAscii" w:hAnsiTheme="minorAscii"/>
          <w:sz w:val="32"/>
          <w:szCs w:val="32"/>
          <w:lang w:eastAsia="zh-CN"/>
        </w:rPr>
        <w:t>滨海新区</w:t>
      </w:r>
      <w:r>
        <w:rPr>
          <w:rFonts w:eastAsia="仿宋_GB2312" w:asciiTheme="minorAscii" w:hAnsiTheme="minorAscii"/>
          <w:sz w:val="32"/>
          <w:szCs w:val="32"/>
        </w:rPr>
        <w:t>应急管理</w:t>
      </w:r>
      <w:r>
        <w:rPr>
          <w:rFonts w:eastAsia="仿宋_GB2312" w:asciiTheme="minorAscii" w:hAnsiTheme="minorAscii"/>
          <w:color w:val="000000"/>
          <w:sz w:val="32"/>
          <w:szCs w:val="32"/>
        </w:rPr>
        <w:t>局专业技术专家任务类别与专业能力对照表</w:t>
      </w:r>
      <w:r>
        <w:rPr>
          <w:rFonts w:eastAsia="仿宋_GB2312" w:asciiTheme="minorAscii" w:hAnsiTheme="minorAscii"/>
          <w:sz w:val="32"/>
          <w:szCs w:val="32"/>
        </w:rPr>
        <w:t>》，填写与业务范围相对应的专业能力，业务范围只要专业能力达到，不受限制。</w:t>
      </w:r>
    </w:p>
    <w:p>
      <w:p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八、《与应急管理相关主要工作业绩及成果》为专家依据所申报的应用工作领域，结合本人所从事的行业专业，详细填报与应急管理（包括安全生产、综合防灾减灾救灾，以下同）相关的主要工作业绩和成果。</w:t>
      </w:r>
    </w:p>
    <w:p>
      <w:p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九、《近</w:t>
      </w:r>
      <w:r>
        <w:rPr>
          <w:rFonts w:hint="default" w:eastAsia="仿宋_GB2312" w:asciiTheme="minorAscii" w:hAnsiTheme="minorAscii"/>
          <w:sz w:val="32"/>
          <w:szCs w:val="32"/>
          <w:lang w:val="en-US" w:eastAsia="zh-CN"/>
        </w:rPr>
        <w:t>10</w:t>
      </w:r>
      <w:r>
        <w:rPr>
          <w:rFonts w:eastAsia="仿宋_GB2312" w:asciiTheme="minorAscii" w:hAnsiTheme="minorAscii"/>
          <w:sz w:val="32"/>
          <w:szCs w:val="32"/>
        </w:rPr>
        <w:t>年参与过的应急管理相关工作》为专家依据所申报的应用工作领域，结合本人所从事的行业专业，详细填报所从事的应急管理相关的服务活动。</w:t>
      </w:r>
    </w:p>
    <w:p>
      <w:p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十、《应急管理相关受奖励情况》为专家填写近</w:t>
      </w:r>
      <w:r>
        <w:rPr>
          <w:rFonts w:hint="default" w:eastAsia="仿宋_GB2312" w:asciiTheme="minorAscii" w:hAnsiTheme="minorAscii"/>
          <w:sz w:val="32"/>
          <w:szCs w:val="32"/>
          <w:lang w:val="en-US" w:eastAsia="zh-CN"/>
        </w:rPr>
        <w:t>10</w:t>
      </w:r>
      <w:r>
        <w:rPr>
          <w:rFonts w:eastAsia="仿宋_GB2312" w:asciiTheme="minorAscii" w:hAnsiTheme="minorAscii"/>
          <w:sz w:val="32"/>
          <w:szCs w:val="32"/>
        </w:rPr>
        <w:t>年的取得与应急管理相关的获奖情况。</w:t>
      </w:r>
    </w:p>
    <w:p>
      <w:p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bookmarkStart w:id="0" w:name="OLE_LINK8"/>
      <w:r>
        <w:rPr>
          <w:rFonts w:eastAsia="仿宋_GB2312" w:asciiTheme="minorAscii" w:hAnsiTheme="minorAscii"/>
          <w:sz w:val="32"/>
          <w:szCs w:val="32"/>
        </w:rPr>
        <w:t>十一、《</w:t>
      </w:r>
      <w:bookmarkEnd w:id="0"/>
      <w:r>
        <w:rPr>
          <w:rFonts w:eastAsia="仿宋_GB2312" w:asciiTheme="minorAscii" w:hAnsiTheme="minorAscii"/>
          <w:sz w:val="32"/>
          <w:szCs w:val="32"/>
        </w:rPr>
        <w:t>推荐意见》（表六-1）为专家所在工作单位的填写，</w:t>
      </w:r>
      <w:bookmarkStart w:id="1" w:name="OLE_LINK9"/>
      <w:r>
        <w:rPr>
          <w:rFonts w:eastAsia="仿宋_GB2312" w:asciiTheme="minorAscii" w:hAnsiTheme="minorAscii"/>
          <w:sz w:val="32"/>
          <w:szCs w:val="32"/>
        </w:rPr>
        <w:t>《推荐意见》（表六-2）</w:t>
      </w:r>
      <w:bookmarkEnd w:id="1"/>
      <w:r>
        <w:rPr>
          <w:rFonts w:eastAsia="仿宋_GB2312" w:asciiTheme="minorAscii" w:hAnsiTheme="minorAscii"/>
          <w:sz w:val="32"/>
          <w:szCs w:val="32"/>
        </w:rPr>
        <w:t>为</w:t>
      </w:r>
      <w:r>
        <w:rPr>
          <w:rFonts w:hint="default" w:eastAsia="仿宋_GB2312" w:asciiTheme="minorAscii" w:hAnsiTheme="minorAscii"/>
          <w:sz w:val="32"/>
          <w:szCs w:val="32"/>
          <w:lang w:eastAsia="zh-CN"/>
        </w:rPr>
        <w:t>区</w:t>
      </w:r>
      <w:r>
        <w:rPr>
          <w:rFonts w:eastAsia="仿宋_GB2312" w:asciiTheme="minorAscii" w:hAnsiTheme="minorAscii"/>
          <w:sz w:val="32"/>
          <w:szCs w:val="32"/>
        </w:rPr>
        <w:t>应急局业务室推荐专家的填写。</w:t>
      </w:r>
    </w:p>
    <w:p>
      <w:p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十二、申报人根据《证明资料目录》提供相应证明资料复印件。</w:t>
      </w:r>
    </w:p>
    <w:p>
      <w:pPr>
        <w:adjustRightInd w:val="0"/>
        <w:spacing w:line="560" w:lineRule="exact"/>
        <w:contextualSpacing/>
        <w:jc w:val="center"/>
        <w:rPr>
          <w:rFonts w:eastAsia="黑体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b/>
          <w:sz w:val="32"/>
          <w:szCs w:val="32"/>
        </w:rPr>
        <w:br w:type="page"/>
      </w:r>
      <w:r>
        <w:rPr>
          <w:rFonts w:eastAsia="黑体" w:asciiTheme="minorAscii" w:hAnsiTheme="minorAscii"/>
          <w:sz w:val="32"/>
          <w:szCs w:val="32"/>
        </w:rPr>
        <w:t>一、基本情况表</w:t>
      </w:r>
    </w:p>
    <w:p>
      <w:pPr>
        <w:pStyle w:val="2"/>
        <w:rPr>
          <w:rFonts w:asciiTheme="minorAscii" w:hAnsiTheme="minorAscii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18"/>
        <w:gridCol w:w="283"/>
        <w:gridCol w:w="567"/>
        <w:gridCol w:w="968"/>
        <w:gridCol w:w="24"/>
        <w:gridCol w:w="993"/>
        <w:gridCol w:w="283"/>
        <w:gridCol w:w="992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sz w:val="24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1寸免冠</w:t>
            </w:r>
          </w:p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照片</w:t>
            </w:r>
          </w:p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粘贴处</w:t>
            </w:r>
          </w:p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或电子打印照片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身份证号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最高学历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sz w:val="24"/>
              </w:rPr>
              <w:t>专业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毕业院校</w:t>
            </w:r>
          </w:p>
        </w:tc>
        <w:tc>
          <w:tcPr>
            <w:tcW w:w="5528" w:type="dxa"/>
            <w:gridSpan w:val="8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工作单位</w:t>
            </w:r>
          </w:p>
        </w:tc>
        <w:tc>
          <w:tcPr>
            <w:tcW w:w="5528" w:type="dxa"/>
            <w:gridSpan w:val="8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现任职单位：</w:t>
            </w:r>
          </w:p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退休前单位：</w:t>
            </w: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职务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sz w:val="24"/>
              </w:rPr>
              <w:t>技术职称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职业资格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adjustRightInd w:val="0"/>
              <w:spacing w:line="400" w:lineRule="exact"/>
              <w:ind w:firstLine="480" w:firstLineChars="200"/>
              <w:contextualSpacing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sz w:val="24"/>
              </w:rPr>
              <w:t>注册安全工程师</w:t>
            </w:r>
            <w:r>
              <w:rPr>
                <w:rFonts w:eastAsia="仿宋_GB2312" w:asciiTheme="minorAscii" w:hAnsiTheme="minorAscii"/>
                <w:kern w:val="0"/>
                <w:sz w:val="24"/>
              </w:rPr>
              <w:t>□    安全评价师（一级□  二级□  三级□）</w:t>
            </w:r>
          </w:p>
          <w:p>
            <w:pPr>
              <w:adjustRightInd w:val="0"/>
              <w:spacing w:line="400" w:lineRule="exact"/>
              <w:ind w:firstLine="480" w:firstLineChars="200"/>
              <w:contextualSpacing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注册消防工程师（一级□  二级□）     其他□（请注明）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通讯地址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移动电话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sz w:val="24"/>
              </w:rPr>
              <w:t>固定电话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电子邮箱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现从事专业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申报专家任务类别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color w:val="000000"/>
                <w:sz w:val="24"/>
              </w:rPr>
            </w:pPr>
            <w:r>
              <w:rPr>
                <w:rFonts w:eastAsia="仿宋_GB2312" w:asciiTheme="minorAscii" w:hAnsiTheme="minorAscii"/>
                <w:color w:val="000000"/>
                <w:sz w:val="24"/>
              </w:rPr>
              <w:t>应急处置类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</w:rPr>
              <w:t xml:space="preserve">     咨询服务类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</w:rPr>
              <w:t xml:space="preserve">    监督检查类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</w:rPr>
              <w:t>⎕</w:t>
            </w:r>
          </w:p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color w:val="000000"/>
                <w:sz w:val="24"/>
              </w:rPr>
            </w:pPr>
            <w:r>
              <w:rPr>
                <w:rFonts w:eastAsia="仿宋_GB2312" w:asciiTheme="minorAscii" w:hAnsiTheme="minorAscii"/>
                <w:color w:val="000000"/>
                <w:sz w:val="24"/>
              </w:rPr>
              <w:t>评审评估类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</w:rPr>
              <w:t xml:space="preserve">     宣传培训类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</w:rPr>
              <w:t xml:space="preserve">    </w:t>
            </w:r>
          </w:p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color w:val="000000"/>
                <w:sz w:val="24"/>
              </w:rPr>
            </w:pPr>
            <w:r>
              <w:rPr>
                <w:rFonts w:eastAsia="仿宋_GB2312" w:asciiTheme="minorAscii" w:hAnsiTheme="minorAscii"/>
                <w:color w:val="000000"/>
                <w:sz w:val="24"/>
              </w:rPr>
              <w:t>（专家任务类别最多只能填写3项）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98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熟悉的业务范围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color w:val="000000"/>
                <w:sz w:val="24"/>
              </w:rPr>
              <w:t>应急处置类</w:t>
            </w:r>
          </w:p>
        </w:tc>
        <w:tc>
          <w:tcPr>
            <w:tcW w:w="5861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sz w:val="24"/>
              </w:rPr>
              <w:t>安全生产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</w:rPr>
              <w:t>自然灾害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</w:rPr>
              <w:t>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  <w:rPrChange w:id="2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  <w:rPrChange w:id="3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4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  <w:t>咨询服务类</w:t>
            </w:r>
          </w:p>
        </w:tc>
        <w:tc>
          <w:tcPr>
            <w:tcW w:w="5861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5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6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  <w:t>综合防灾减灾救灾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7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8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政策法规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9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0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>地方标准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1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2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应急预案体系建设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3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4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应急管理信息化建设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5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6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其他咨询服务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7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  <w:rPrChange w:id="18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  <w:rPrChange w:id="19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20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监督检查类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21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22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安全生产监督检查</w:t>
            </w:r>
          </w:p>
        </w:tc>
        <w:tc>
          <w:tcPr>
            <w:tcW w:w="4326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23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24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非煤矿山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25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26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27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化工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28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29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30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工贸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31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32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33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民爆物品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34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35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36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其他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37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  <w:rPrChange w:id="38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  <w:rPrChange w:id="39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40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41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自然灾害专项督查</w:t>
            </w:r>
          </w:p>
        </w:tc>
        <w:tc>
          <w:tcPr>
            <w:tcW w:w="4302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42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color w:val="000000"/>
                <w:sz w:val="24"/>
                <w:rPrChange w:id="43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>防汛抗旱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44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45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地质灾害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46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47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森林防火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48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49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森林灭火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50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  <w:rPrChange w:id="51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  <w:rPrChange w:id="52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53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综合评估类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54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55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行政审批事项</w:t>
            </w:r>
          </w:p>
        </w:tc>
        <w:tc>
          <w:tcPr>
            <w:tcW w:w="4302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56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" w:asciiTheme="minorAscii" w:hAnsiTheme="minorAscii"/>
                <w:kern w:val="0"/>
                <w:sz w:val="24"/>
                <w:rPrChange w:id="57" w:author="制文用户" w:date="2021-05-10T16:09:19Z">
                  <w:rPr>
                    <w:rFonts w:eastAsia="仿宋"/>
                    <w:kern w:val="0"/>
                    <w:sz w:val="24"/>
                  </w:rPr>
                </w:rPrChange>
              </w:rPr>
              <w:t>危险化学品建设项目安全审查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58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59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" w:asciiTheme="minorAscii" w:hAnsiTheme="minorAscii"/>
                <w:kern w:val="0"/>
                <w:sz w:val="24"/>
                <w:rPrChange w:id="60" w:author="制文用户" w:date="2021-05-10T16:09:19Z">
                  <w:rPr>
                    <w:rFonts w:eastAsia="仿宋"/>
                    <w:kern w:val="0"/>
                    <w:sz w:val="24"/>
                  </w:rPr>
                </w:rPrChange>
              </w:rPr>
              <w:t>非煤矿山建设项目安全设施设计审查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61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62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" w:asciiTheme="minorAscii" w:hAnsiTheme="minorAscii"/>
                <w:kern w:val="0"/>
                <w:sz w:val="24"/>
                <w:rPrChange w:id="63" w:author="制文用户" w:date="2021-05-10T16:09:19Z">
                  <w:rPr>
                    <w:rFonts w:eastAsia="仿宋"/>
                    <w:kern w:val="0"/>
                    <w:sz w:val="24"/>
                  </w:rPr>
                </w:rPrChange>
              </w:rPr>
              <w:t>金属冶炼建设项目安全设施设计审查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64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65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66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安全评价机构现场评审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67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68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69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安全检测机构现场评审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70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  <w:rPrChange w:id="71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  <w:rPrChange w:id="72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73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74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调查评估</w:t>
            </w:r>
          </w:p>
        </w:tc>
        <w:tc>
          <w:tcPr>
            <w:tcW w:w="4302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75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76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生产安全事故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77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78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79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自然灾害突发事件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80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4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  <w:rPrChange w:id="81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  <w:rPrChange w:id="82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</w:p>
        </w:tc>
        <w:tc>
          <w:tcPr>
            <w:tcW w:w="58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83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84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应急预案</w:t>
            </w:r>
            <w:r>
              <w:rPr>
                <w:rFonts w:eastAsia="仿宋_GB2312" w:asciiTheme="minorAscii" w:hAnsiTheme="minorAscii"/>
                <w:kern w:val="0"/>
                <w:sz w:val="24"/>
                <w:rPrChange w:id="85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  <w:t>编制、评审、修订及演练评估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86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87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88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自然灾害</w:t>
            </w:r>
            <w:r>
              <w:rPr>
                <w:rFonts w:eastAsia="仿宋_GB2312" w:asciiTheme="minorAscii" w:hAnsiTheme="minorAscii"/>
                <w:kern w:val="0"/>
                <w:sz w:val="24"/>
                <w:rPrChange w:id="89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  <w:t>风险调查、灾情核查、灾害评估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90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91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kern w:val="0"/>
                <w:sz w:val="24"/>
                <w:rPrChange w:id="92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  <w:t>参与自然灾害综合风险与减灾能力调查评估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93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94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95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地方标准技术审查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96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97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98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科学技术成果相关评审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99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00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101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其他评审评估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02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  <w:rPrChange w:id="103" w:author="制文用户" w:date="2021-05-10T16:09:19Z">
                  <w:rPr>
                    <w:rFonts w:eastAsia="仿宋_GB2312"/>
                    <w:kern w:val="0"/>
                    <w:sz w:val="24"/>
                  </w:rPr>
                </w:rPrChange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  <w:rPrChange w:id="104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105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宣传培训类</w:t>
            </w:r>
          </w:p>
        </w:tc>
        <w:tc>
          <w:tcPr>
            <w:tcW w:w="5861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  <w:rPrChange w:id="106" w:author="制文用户" w:date="2021-05-10T16:09:19Z">
                  <w:rPr>
                    <w:rFonts w:eastAsia="仿宋_GB2312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sz w:val="24"/>
                <w:rPrChange w:id="107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专业技能培训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08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09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 </w:t>
            </w:r>
            <w:r>
              <w:rPr>
                <w:rFonts w:eastAsia="仿宋_GB2312" w:asciiTheme="minorAscii" w:hAnsiTheme="minorAscii"/>
                <w:sz w:val="24"/>
                <w:rPrChange w:id="110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应急管理新闻宣传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11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12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113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培训教材、题库编写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14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15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 </w:t>
            </w:r>
            <w:r>
              <w:rPr>
                <w:rFonts w:eastAsia="仿宋_GB2312" w:asciiTheme="minorAscii" w:hAnsiTheme="minorAscii"/>
                <w:sz w:val="24"/>
                <w:rPrChange w:id="116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安全文化建设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17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  <w:r>
              <w:rPr>
                <w:rFonts w:eastAsia="仿宋_GB2312" w:asciiTheme="minorAscii" w:hAnsiTheme="minorAscii"/>
                <w:color w:val="000000"/>
                <w:sz w:val="24"/>
                <w:rPrChange w:id="118" w:author="制文用户" w:date="2021-05-10T16:09:19Z">
                  <w:rPr>
                    <w:rFonts w:eastAsia="仿宋_GB2312"/>
                    <w:color w:val="000000"/>
                    <w:sz w:val="24"/>
                  </w:rPr>
                </w:rPrChange>
              </w:rPr>
              <w:t xml:space="preserve">  </w:t>
            </w:r>
            <w:r>
              <w:rPr>
                <w:rFonts w:eastAsia="仿宋_GB2312" w:asciiTheme="minorAscii" w:hAnsiTheme="minorAscii"/>
                <w:sz w:val="24"/>
                <w:rPrChange w:id="119" w:author="制文用户" w:date="2021-05-10T16:09:19Z">
                  <w:rPr>
                    <w:rFonts w:eastAsia="仿宋_GB2312"/>
                    <w:sz w:val="24"/>
                  </w:rPr>
                </w:rPrChange>
              </w:rPr>
              <w:t>其他宣传培训</w:t>
            </w:r>
            <w:r>
              <w:rPr>
                <w:rFonts w:eastAsia="仿宋_GB2312" w:cs="Cambria Math" w:asciiTheme="minorAscii" w:hAnsiTheme="minorAscii"/>
                <w:color w:val="000000"/>
                <w:sz w:val="24"/>
                <w:rPrChange w:id="120" w:author="制文用户" w:date="2021-05-10T16:09:19Z">
                  <w:rPr>
                    <w:rFonts w:ascii="Cambria Math" w:hAnsi="Cambria Math" w:eastAsia="仿宋_GB2312" w:cs="Cambria Math"/>
                    <w:color w:val="000000"/>
                    <w:sz w:val="24"/>
                  </w:rPr>
                </w:rPrChange>
              </w:rPr>
              <w:t>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专业能力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</w:rPr>
            </w:pPr>
          </w:p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sz w:val="24"/>
              </w:rPr>
              <w:t>请自己参照《天津市</w:t>
            </w:r>
            <w:r>
              <w:rPr>
                <w:rFonts w:hint="default" w:eastAsia="仿宋_GB2312" w:asciiTheme="minorAscii" w:hAnsiTheme="minorAscii"/>
                <w:sz w:val="24"/>
                <w:lang w:eastAsia="zh-CN"/>
              </w:rPr>
              <w:t>滨海新区</w:t>
            </w:r>
            <w:r>
              <w:rPr>
                <w:rFonts w:eastAsia="仿宋_GB2312" w:asciiTheme="minorAscii" w:hAnsiTheme="minorAscii"/>
                <w:sz w:val="24"/>
              </w:rPr>
              <w:t>应急管理</w:t>
            </w:r>
            <w:r>
              <w:rPr>
                <w:rFonts w:eastAsia="仿宋_GB2312" w:asciiTheme="minorAscii" w:hAnsiTheme="minorAscii"/>
                <w:color w:val="000000"/>
                <w:sz w:val="24"/>
              </w:rPr>
              <w:t>局专业技术专家任务类别与专业能力对照表</w:t>
            </w:r>
            <w:r>
              <w:rPr>
                <w:rFonts w:eastAsia="仿宋_GB2312" w:asciiTheme="minorAscii" w:hAnsiTheme="minorAscii"/>
                <w:sz w:val="24"/>
              </w:rPr>
              <w:t>》填写相应的专业能力，专业应尽量细化。如填写“安全生产监督检查类”—化工（业务范围），专业能力要求应细化到“化工工艺”、“化工机械”、“安全工程”。</w:t>
            </w:r>
          </w:p>
          <w:p>
            <w:pPr>
              <w:adjustRightInd w:val="0"/>
              <w:spacing w:line="400" w:lineRule="exact"/>
              <w:contextualSpacing/>
              <w:jc w:val="right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sz w:val="24"/>
              </w:rPr>
              <w:t>（专家在填写时，本栏文字要删除。）</w:t>
            </w:r>
          </w:p>
          <w:p>
            <w:pPr>
              <w:adjustRightInd w:val="0"/>
              <w:spacing w:line="400" w:lineRule="exact"/>
              <w:contextualSpacing/>
              <w:jc w:val="left"/>
              <w:rPr>
                <w:rFonts w:eastAsia="仿宋_GB2312" w:asciiTheme="minorAscii" w:hAns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承诺书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adjustRightInd w:val="0"/>
              <w:spacing w:line="400" w:lineRule="exact"/>
              <w:ind w:firstLine="480" w:firstLineChars="200"/>
              <w:contextualSpacing/>
              <w:jc w:val="left"/>
              <w:rPr>
                <w:rFonts w:eastAsia="仿宋_GB2312" w:asciiTheme="minorAscii" w:hAnsiTheme="minorAscii"/>
                <w:kern w:val="0"/>
                <w:sz w:val="24"/>
              </w:rPr>
            </w:pPr>
          </w:p>
          <w:p>
            <w:pPr>
              <w:adjustRightInd w:val="0"/>
              <w:spacing w:line="400" w:lineRule="exact"/>
              <w:ind w:firstLine="480" w:firstLineChars="200"/>
              <w:contextualSpacing/>
              <w:jc w:val="left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本人愿意参聘天津市</w:t>
            </w:r>
            <w:r>
              <w:rPr>
                <w:rFonts w:hint="default" w:eastAsia="仿宋_GB2312" w:asciiTheme="minorAscii" w:hAnsiTheme="minorAscii"/>
                <w:kern w:val="0"/>
                <w:sz w:val="24"/>
                <w:lang w:eastAsia="zh-CN"/>
              </w:rPr>
              <w:t>滨海新区</w:t>
            </w:r>
            <w:r>
              <w:rPr>
                <w:rFonts w:eastAsia="仿宋_GB2312" w:asciiTheme="minorAscii" w:hAnsiTheme="minorAscii"/>
                <w:kern w:val="0"/>
                <w:sz w:val="24"/>
              </w:rPr>
              <w:t>应急管理局专家，接受其委托的工作，并承诺如下：</w:t>
            </w:r>
          </w:p>
          <w:p>
            <w:pPr>
              <w:adjustRightInd w:val="0"/>
              <w:spacing w:line="400" w:lineRule="exact"/>
              <w:ind w:firstLine="480" w:firstLineChars="200"/>
              <w:contextualSpacing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（一）本人所填写、提供的申报材料真实有效；</w:t>
            </w:r>
          </w:p>
          <w:p>
            <w:pPr>
              <w:adjustRightInd w:val="0"/>
              <w:spacing w:line="400" w:lineRule="exact"/>
              <w:ind w:firstLine="480" w:firstLineChars="200"/>
              <w:contextualSpacing/>
              <w:jc w:val="left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（二）严格遵守工作纪律，客观、公正地履行职责，遵守职业道德，对所作出的意见和结论承担相应责任。</w:t>
            </w:r>
          </w:p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承诺人（签字）：</w:t>
            </w:r>
          </w:p>
          <w:p>
            <w:pPr>
              <w:adjustRightInd w:val="0"/>
              <w:spacing w:line="400" w:lineRule="exact"/>
              <w:contextualSpacing/>
              <w:jc w:val="center"/>
              <w:rPr>
                <w:rFonts w:eastAsia="仿宋_GB2312" w:asciiTheme="minorAscii" w:hAnsiTheme="minorAscii"/>
                <w:sz w:val="24"/>
              </w:rPr>
            </w:pPr>
            <w:r>
              <w:rPr>
                <w:rFonts w:eastAsia="仿宋_GB2312" w:asciiTheme="minorAscii" w:hAnsiTheme="minorAscii"/>
                <w:kern w:val="0"/>
                <w:sz w:val="24"/>
              </w:rPr>
              <w:t>年   月    日</w:t>
            </w:r>
          </w:p>
        </w:tc>
      </w:tr>
    </w:tbl>
    <w:p>
      <w:pPr>
        <w:adjustRightInd w:val="0"/>
        <w:spacing w:line="560" w:lineRule="exact"/>
        <w:contextualSpacing/>
        <w:jc w:val="center"/>
        <w:rPr>
          <w:rFonts w:eastAsia="黑体" w:asciiTheme="minorAscii" w:hAnsiTheme="minorAscii"/>
          <w:kern w:val="0"/>
          <w:sz w:val="32"/>
          <w:szCs w:val="32"/>
        </w:rPr>
      </w:pPr>
      <w:r>
        <w:rPr>
          <w:rFonts w:asciiTheme="minorAscii" w:hAnsiTheme="minorAscii"/>
          <w:b/>
          <w:bCs/>
          <w:sz w:val="44"/>
        </w:rPr>
        <w:br w:type="page"/>
      </w:r>
      <w:r>
        <w:rPr>
          <w:rFonts w:eastAsia="黑体" w:asciiTheme="minorAscii" w:hAnsiTheme="minorAscii"/>
          <w:sz w:val="32"/>
          <w:szCs w:val="32"/>
        </w:rPr>
        <w:t>二、</w:t>
      </w:r>
      <w:r>
        <w:rPr>
          <w:rFonts w:eastAsia="黑体" w:asciiTheme="minorAscii" w:hAnsiTheme="minorAscii"/>
          <w:kern w:val="0"/>
          <w:sz w:val="32"/>
          <w:szCs w:val="32"/>
        </w:rPr>
        <w:t>主要学习与工作经历</w:t>
      </w:r>
    </w:p>
    <w:p>
      <w:pPr>
        <w:pStyle w:val="2"/>
        <w:rPr>
          <w:rFonts w:asciiTheme="minorAscii" w:hAnsiTheme="minorAscii"/>
        </w:rPr>
      </w:pP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3827"/>
        <w:gridCol w:w="2067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9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毕业院校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专业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92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工作单位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部门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b/>
                <w:kern w:val="0"/>
                <w:sz w:val="24"/>
              </w:rPr>
            </w:pPr>
            <w:r>
              <w:rPr>
                <w:rFonts w:asciiTheme="minorAscii" w:hAnsiTheme="minorAscii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</w:tr>
    </w:tbl>
    <w:p>
      <w:pPr>
        <w:adjustRightInd w:val="0"/>
        <w:spacing w:line="560" w:lineRule="exact"/>
        <w:contextualSpacing/>
        <w:jc w:val="center"/>
        <w:rPr>
          <w:rFonts w:eastAsia="黑体" w:asciiTheme="minorAscii" w:hAnsiTheme="minorAscii"/>
          <w:sz w:val="32"/>
          <w:szCs w:val="32"/>
        </w:rPr>
      </w:pPr>
      <w:r>
        <w:rPr>
          <w:rFonts w:asciiTheme="minorAscii" w:hAnsiTheme="minorAscii"/>
          <w:kern w:val="0"/>
          <w:sz w:val="24"/>
        </w:rPr>
        <w:br w:type="page"/>
      </w:r>
      <w:r>
        <w:rPr>
          <w:rFonts w:eastAsia="黑体" w:asciiTheme="minorAscii" w:hAnsiTheme="minorAscii"/>
          <w:sz w:val="32"/>
          <w:szCs w:val="32"/>
        </w:rPr>
        <w:t>三、与应急管理相关主要业绩及成果</w:t>
      </w:r>
    </w:p>
    <w:p>
      <w:pPr>
        <w:adjustRightInd w:val="0"/>
        <w:spacing w:line="560" w:lineRule="exact"/>
        <w:contextualSpacing/>
        <w:jc w:val="center"/>
        <w:rPr>
          <w:rFonts w:eastAsia="楷体" w:asciiTheme="minorAscii" w:hAnsiTheme="minorAscii"/>
          <w:kern w:val="0"/>
          <w:sz w:val="30"/>
          <w:szCs w:val="30"/>
        </w:rPr>
      </w:pPr>
      <w:r>
        <w:rPr>
          <w:rFonts w:eastAsia="楷体" w:asciiTheme="minorAscii" w:hAnsiTheme="minorAscii"/>
          <w:kern w:val="0"/>
          <w:sz w:val="30"/>
          <w:szCs w:val="30"/>
        </w:rPr>
        <w:t>（以重要程度排序）</w:t>
      </w:r>
    </w:p>
    <w:p>
      <w:pPr>
        <w:pStyle w:val="2"/>
        <w:rPr>
          <w:rFonts w:asciiTheme="minorAscii" w:hAnsiTheme="minorAscii"/>
        </w:rPr>
      </w:pP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7182"/>
        <w:gridCol w:w="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0" w:hRule="atLeast"/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时间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（年月）</w:t>
            </w:r>
          </w:p>
        </w:tc>
        <w:tc>
          <w:tcPr>
            <w:tcW w:w="7182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工作业绩简介（100字以内）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有无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</w:tbl>
    <w:p>
      <w:pPr>
        <w:adjustRightInd w:val="0"/>
        <w:spacing w:line="560" w:lineRule="exact"/>
        <w:contextualSpacing/>
        <w:jc w:val="center"/>
        <w:rPr>
          <w:rFonts w:eastAsia="黑体" w:asciiTheme="minorAscii" w:hAnsiTheme="minorAscii"/>
          <w:sz w:val="32"/>
          <w:szCs w:val="32"/>
        </w:rPr>
      </w:pPr>
      <w:r>
        <w:rPr>
          <w:rFonts w:eastAsia="黑体" w:asciiTheme="minorAscii" w:hAnsiTheme="minorAscii"/>
          <w:sz w:val="32"/>
          <w:szCs w:val="32"/>
        </w:rPr>
        <w:t>四、近</w:t>
      </w:r>
      <w:r>
        <w:rPr>
          <w:rFonts w:hint="default" w:eastAsia="黑体" w:asciiTheme="minorAscii" w:hAnsiTheme="minorAscii"/>
          <w:sz w:val="32"/>
          <w:szCs w:val="32"/>
          <w:lang w:val="en-US" w:eastAsia="zh-CN"/>
        </w:rPr>
        <w:t>10</w:t>
      </w:r>
      <w:r>
        <w:rPr>
          <w:rFonts w:eastAsia="黑体" w:asciiTheme="minorAscii" w:hAnsiTheme="minorAscii"/>
          <w:sz w:val="32"/>
          <w:szCs w:val="32"/>
        </w:rPr>
        <w:t>年参与过的应急管理相关活动</w:t>
      </w:r>
    </w:p>
    <w:p>
      <w:pPr>
        <w:adjustRightInd w:val="0"/>
        <w:spacing w:line="560" w:lineRule="exact"/>
        <w:contextualSpacing/>
        <w:jc w:val="center"/>
        <w:rPr>
          <w:rFonts w:eastAsia="楷体" w:asciiTheme="minorAscii" w:hAnsiTheme="minorAscii"/>
          <w:kern w:val="0"/>
          <w:sz w:val="30"/>
          <w:szCs w:val="30"/>
        </w:rPr>
      </w:pPr>
      <w:r>
        <w:rPr>
          <w:rFonts w:eastAsia="楷体" w:asciiTheme="minorAscii" w:hAnsiTheme="minorAscii"/>
          <w:kern w:val="0"/>
          <w:sz w:val="30"/>
          <w:szCs w:val="30"/>
        </w:rPr>
        <w:t>（以时间排序）</w:t>
      </w:r>
    </w:p>
    <w:p>
      <w:pPr>
        <w:pStyle w:val="2"/>
        <w:rPr>
          <w:rFonts w:asciiTheme="minorAscii" w:hAnsiTheme="minorAscii"/>
        </w:rPr>
      </w:pP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7513"/>
        <w:gridCol w:w="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时间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（年月）</w:t>
            </w:r>
          </w:p>
        </w:tc>
        <w:tc>
          <w:tcPr>
            <w:tcW w:w="7513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工作情况（100字以内）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有无证明材料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1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 xml:space="preserve">有□ 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9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无□</w:t>
            </w:r>
          </w:p>
        </w:tc>
      </w:tr>
    </w:tbl>
    <w:p>
      <w:pPr>
        <w:adjustRightInd w:val="0"/>
        <w:spacing w:line="560" w:lineRule="exact"/>
        <w:contextualSpacing/>
        <w:jc w:val="center"/>
        <w:rPr>
          <w:rFonts w:eastAsia="黑体" w:asciiTheme="minorAscii" w:hAnsiTheme="minorAscii"/>
          <w:sz w:val="32"/>
          <w:szCs w:val="32"/>
        </w:rPr>
      </w:pPr>
      <w:r>
        <w:rPr>
          <w:rFonts w:eastAsia="黑体" w:asciiTheme="minorAscii" w:hAnsiTheme="minorAscii"/>
          <w:sz w:val="44"/>
        </w:rPr>
        <w:br w:type="page"/>
      </w:r>
      <w:r>
        <w:rPr>
          <w:rFonts w:eastAsia="黑体" w:asciiTheme="minorAscii" w:hAnsiTheme="minorAscii"/>
          <w:sz w:val="32"/>
          <w:szCs w:val="32"/>
        </w:rPr>
        <w:t>五、应急管理相关受奖励情况</w:t>
      </w:r>
    </w:p>
    <w:p>
      <w:pPr>
        <w:adjustRightInd w:val="0"/>
        <w:spacing w:line="560" w:lineRule="exact"/>
        <w:contextualSpacing/>
        <w:jc w:val="center"/>
        <w:rPr>
          <w:rFonts w:eastAsia="楷体" w:asciiTheme="minorAscii" w:hAnsiTheme="minorAscii"/>
          <w:kern w:val="0"/>
          <w:sz w:val="30"/>
          <w:szCs w:val="30"/>
        </w:rPr>
      </w:pPr>
      <w:r>
        <w:rPr>
          <w:rFonts w:eastAsia="楷体" w:asciiTheme="minorAscii" w:hAnsiTheme="minorAscii"/>
          <w:kern w:val="0"/>
          <w:sz w:val="30"/>
          <w:szCs w:val="30"/>
        </w:rPr>
        <w:t>（以重要程度排序）</w:t>
      </w:r>
    </w:p>
    <w:p>
      <w:pPr>
        <w:pStyle w:val="2"/>
        <w:rPr>
          <w:rFonts w:asciiTheme="minorAscii" w:hAnsiTheme="minorAscii"/>
        </w:rPr>
      </w:pP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7400"/>
        <w:gridCol w:w="9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时间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（年月）</w:t>
            </w:r>
          </w:p>
        </w:tc>
        <w:tc>
          <w:tcPr>
            <w:tcW w:w="74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奖励名称（全称）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有无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 xml:space="preserve">有□ 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kern w:val="0"/>
                <w:sz w:val="24"/>
              </w:rPr>
            </w:pPr>
            <w:r>
              <w:rPr>
                <w:rFonts w:asciiTheme="minorAscii" w:hAnsiTheme="minorAscii"/>
                <w:kern w:val="0"/>
                <w:sz w:val="24"/>
              </w:rPr>
              <w:t>无□</w:t>
            </w:r>
          </w:p>
        </w:tc>
      </w:tr>
    </w:tbl>
    <w:p>
      <w:pPr>
        <w:adjustRightInd w:val="0"/>
        <w:spacing w:line="560" w:lineRule="exact"/>
        <w:contextualSpacing/>
        <w:jc w:val="center"/>
        <w:rPr>
          <w:rFonts w:eastAsia="黑体" w:asciiTheme="minorAscii" w:hAnsiTheme="minorAscii"/>
          <w:sz w:val="32"/>
          <w:szCs w:val="32"/>
        </w:rPr>
      </w:pPr>
      <w:r>
        <w:rPr>
          <w:rFonts w:eastAsia="黑体" w:asciiTheme="minorAscii" w:hAnsiTheme="minorAscii"/>
          <w:sz w:val="32"/>
          <w:szCs w:val="32"/>
        </w:rPr>
        <w:t>六-1、推荐意见（单位推荐）</w:t>
      </w:r>
    </w:p>
    <w:p>
      <w:pPr>
        <w:pStyle w:val="2"/>
        <w:rPr>
          <w:rFonts w:asciiTheme="minorAscii" w:hAnsiTheme="minorAscii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441"/>
        <w:gridCol w:w="1470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>申报人单位</w:t>
            </w:r>
          </w:p>
        </w:tc>
        <w:tc>
          <w:tcPr>
            <w:tcW w:w="7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>推荐单位联系人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>联系电话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>推荐单位意见</w:t>
            </w:r>
          </w:p>
        </w:tc>
        <w:tc>
          <w:tcPr>
            <w:tcW w:w="7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 xml:space="preserve">                  </w:t>
            </w:r>
          </w:p>
          <w:p>
            <w:pPr>
              <w:adjustRightInd w:val="0"/>
              <w:spacing w:line="560" w:lineRule="exact"/>
              <w:contextualSpacing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 xml:space="preserve">   </w:t>
            </w: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 xml:space="preserve">                   </w:t>
            </w: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Theme="minorAscii" w:hAnsiTheme="minorAscii"/>
                <w:sz w:val="28"/>
              </w:rPr>
            </w:pP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 xml:space="preserve">                          单位公章</w:t>
            </w: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 xml:space="preserve">                          年   月   日</w:t>
            </w:r>
          </w:p>
        </w:tc>
      </w:tr>
    </w:tbl>
    <w:p>
      <w:pPr>
        <w:adjustRightInd w:val="0"/>
        <w:spacing w:line="560" w:lineRule="exact"/>
        <w:contextualSpacing/>
        <w:rPr>
          <w:rFonts w:asciiTheme="minorAscii" w:hAnsiTheme="minorAscii"/>
        </w:rPr>
      </w:pPr>
    </w:p>
    <w:p>
      <w:pPr>
        <w:adjustRightInd w:val="0"/>
        <w:spacing w:line="560" w:lineRule="exact"/>
        <w:contextualSpacing/>
        <w:jc w:val="center"/>
        <w:rPr>
          <w:rFonts w:eastAsia="黑体" w:asciiTheme="minorAscii" w:hAnsiTheme="minorAscii"/>
          <w:sz w:val="32"/>
          <w:szCs w:val="32"/>
        </w:rPr>
      </w:pPr>
      <w:r>
        <w:rPr>
          <w:rFonts w:eastAsia="黑体" w:asciiTheme="minorAscii" w:hAnsiTheme="minorAscii"/>
          <w:sz w:val="32"/>
          <w:szCs w:val="32"/>
        </w:rPr>
        <w:t>六-2、推荐意见（</w:t>
      </w:r>
      <w:r>
        <w:rPr>
          <w:rFonts w:hint="default" w:eastAsia="黑体" w:asciiTheme="minorAscii" w:hAnsiTheme="minorAscii"/>
          <w:sz w:val="32"/>
          <w:szCs w:val="32"/>
          <w:lang w:eastAsia="zh-CN"/>
        </w:rPr>
        <w:t>区</w:t>
      </w:r>
      <w:r>
        <w:rPr>
          <w:rFonts w:eastAsia="黑体" w:asciiTheme="minorAscii" w:hAnsiTheme="minorAscii"/>
          <w:sz w:val="32"/>
          <w:szCs w:val="32"/>
        </w:rPr>
        <w:t>应急局室推荐）</w:t>
      </w:r>
    </w:p>
    <w:p>
      <w:pPr>
        <w:pStyle w:val="2"/>
        <w:rPr>
          <w:rFonts w:asciiTheme="minorAscii" w:hAnsiTheme="minorAscii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265"/>
        <w:gridCol w:w="226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>推荐室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>推荐人姓名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>联系电话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>推荐意见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Theme="minorAscii" w:hAnsiTheme="minorAscii"/>
                <w:sz w:val="28"/>
              </w:rPr>
            </w:pP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 xml:space="preserve">                        推荐人签名：</w:t>
            </w: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Theme="minorAscii" w:hAnsiTheme="minorAscii"/>
                <w:sz w:val="28"/>
              </w:rPr>
            </w:pPr>
            <w:r>
              <w:rPr>
                <w:rFonts w:asciiTheme="minorAscii" w:hAnsiTheme="minorAscii"/>
                <w:sz w:val="28"/>
              </w:rPr>
              <w:t xml:space="preserve">                        年   月   日</w:t>
            </w:r>
          </w:p>
        </w:tc>
      </w:tr>
    </w:tbl>
    <w:p>
      <w:pPr>
        <w:adjustRightInd w:val="0"/>
        <w:spacing w:line="560" w:lineRule="exact"/>
        <w:contextualSpacing/>
        <w:jc w:val="center"/>
        <w:rPr>
          <w:rFonts w:eastAsia="黑体" w:asciiTheme="minorAscii" w:hAnsiTheme="minorAscii"/>
          <w:sz w:val="32"/>
          <w:szCs w:val="32"/>
        </w:rPr>
      </w:pPr>
      <w:r>
        <w:rPr>
          <w:rFonts w:asciiTheme="minorAscii" w:hAnsiTheme="minorAscii"/>
        </w:rPr>
        <w:br w:type="page"/>
      </w:r>
      <w:r>
        <w:rPr>
          <w:rFonts w:eastAsia="黑体" w:asciiTheme="minorAscii" w:hAnsiTheme="minorAscii"/>
          <w:sz w:val="32"/>
          <w:szCs w:val="32"/>
        </w:rPr>
        <w:t>七、证明资料目录</w:t>
      </w:r>
    </w:p>
    <w:p>
      <w:pPr>
        <w:adjustRightInd w:val="0"/>
        <w:spacing w:line="560" w:lineRule="exact"/>
        <w:ind w:firstLine="420" w:firstLineChars="200"/>
        <w:contextualSpacing/>
        <w:rPr>
          <w:rFonts w:asciiTheme="minorAscii" w:hAnsiTheme="minorAscii"/>
        </w:rPr>
      </w:pP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学历、学位证书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职称证书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其他相关资格证书（注册安全工程师、安全评价师等相关资格证书）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科技项目、成果证明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著作（关键部分）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发表论文证明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发明专利证明</w:t>
      </w:r>
    </w:p>
    <w:p>
      <w:pPr>
        <w:widowControl/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eastAsia="仿宋_GB2312" w:asciiTheme="minorAscii" w:hAnsiTheme="minorAscii"/>
          <w:sz w:val="32"/>
          <w:szCs w:val="32"/>
        </w:rPr>
      </w:pPr>
      <w:r>
        <w:rPr>
          <w:rFonts w:eastAsia="仿宋_GB2312" w:asciiTheme="minorAscii" w:hAnsiTheme="minorAscii"/>
          <w:sz w:val="32"/>
          <w:szCs w:val="32"/>
        </w:rPr>
        <w:t>其他证明</w:t>
      </w:r>
    </w:p>
    <w:p>
      <w:pPr>
        <w:rPr>
          <w:rFonts w:asciiTheme="minorAscii" w:hAnsiTheme="minorAscii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27" w:charSpace="0"/>
        </w:sectPr>
      </w:pPr>
    </w:p>
    <w:p>
      <w:pPr>
        <w:rPr>
          <w:rFonts w:eastAsia="黑体" w:asciiTheme="minorAscii" w:hAnsiTheme="minorAscii"/>
          <w:sz w:val="32"/>
          <w:szCs w:val="32"/>
        </w:rPr>
      </w:pPr>
      <w:r>
        <w:rPr>
          <w:rFonts w:eastAsia="黑体" w:asciiTheme="minorAscii" w:hAnsiTheme="minorAscii"/>
          <w:sz w:val="32"/>
          <w:szCs w:val="32"/>
        </w:rPr>
        <w:t>附件2</w:t>
      </w:r>
    </w:p>
    <w:p>
      <w:pPr>
        <w:pStyle w:val="2"/>
        <w:rPr>
          <w:rFonts w:eastAsia="黑体" w:asciiTheme="minorAscii" w:hAnsiTheme="minorAscii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简体" w:asciiTheme="minorAscii" w:hAnsiTheme="minorAscii"/>
          <w:color w:val="000000"/>
          <w:kern w:val="0"/>
          <w:sz w:val="44"/>
          <w:szCs w:val="44"/>
          <w:lang w:bidi="ar"/>
        </w:rPr>
      </w:pPr>
      <w:r>
        <w:rPr>
          <w:rFonts w:eastAsia="方正小标宋简体" w:asciiTheme="minorAscii" w:hAnsiTheme="minorAscii"/>
          <w:color w:val="000000"/>
          <w:kern w:val="0"/>
          <w:sz w:val="44"/>
          <w:szCs w:val="44"/>
          <w:lang w:bidi="ar"/>
        </w:rPr>
        <w:t>天津市</w:t>
      </w:r>
      <w:r>
        <w:rPr>
          <w:rFonts w:hint="default" w:eastAsia="方正小标宋简体" w:asciiTheme="minorAscii" w:hAnsiTheme="minorAscii"/>
          <w:color w:val="000000"/>
          <w:kern w:val="0"/>
          <w:sz w:val="44"/>
          <w:szCs w:val="44"/>
          <w:lang w:eastAsia="zh-CN" w:bidi="ar"/>
        </w:rPr>
        <w:t>滨海新区</w:t>
      </w:r>
      <w:r>
        <w:rPr>
          <w:rFonts w:eastAsia="方正小标宋简体" w:asciiTheme="minorAscii" w:hAnsiTheme="minorAscii"/>
          <w:color w:val="000000"/>
          <w:kern w:val="0"/>
          <w:sz w:val="44"/>
          <w:szCs w:val="44"/>
          <w:lang w:bidi="ar"/>
        </w:rPr>
        <w:t>应急管理局专业技术专家任务类别</w:t>
      </w:r>
    </w:p>
    <w:p>
      <w:pPr>
        <w:widowControl/>
        <w:spacing w:line="600" w:lineRule="exact"/>
        <w:jc w:val="center"/>
        <w:rPr>
          <w:rFonts w:eastAsia="方正小标宋简体" w:cs="Times New Roman" w:asciiTheme="minorAscii" w:hAnsiTheme="minorAscii"/>
          <w:sz w:val="44"/>
          <w:szCs w:val="44"/>
        </w:rPr>
      </w:pPr>
      <w:r>
        <w:rPr>
          <w:rFonts w:eastAsia="方正小标宋简体" w:asciiTheme="minorAscii" w:hAnsiTheme="minorAscii"/>
          <w:color w:val="000000"/>
          <w:kern w:val="0"/>
          <w:sz w:val="44"/>
          <w:szCs w:val="44"/>
          <w:lang w:bidi="ar"/>
        </w:rPr>
        <w:t>与专业能力对照表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851"/>
        <w:gridCol w:w="254"/>
        <w:gridCol w:w="2155"/>
        <w:gridCol w:w="6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widowControl/>
              <w:spacing w:line="400" w:lineRule="exact"/>
              <w:ind w:right="105" w:rightChars="50"/>
              <w:jc w:val="center"/>
              <w:rPr>
                <w:rFonts w:eastAsia="黑体" w:asciiTheme="minorAscii" w:hAnsiTheme="minorAscii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 w:asciiTheme="minorAscii" w:hAnsiTheme="minorAscii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line="400" w:lineRule="exact"/>
              <w:ind w:right="105" w:rightChars="50"/>
              <w:jc w:val="center"/>
              <w:rPr>
                <w:rFonts w:eastAsia="黑体" w:asciiTheme="minorAscii" w:hAnsiTheme="minorAscii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 w:asciiTheme="minorAscii" w:hAnsiTheme="minorAscii"/>
                <w:color w:val="000000"/>
                <w:kern w:val="0"/>
                <w:sz w:val="28"/>
                <w:szCs w:val="28"/>
                <w:lang w:bidi="ar"/>
              </w:rPr>
              <w:t>专家任务类别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ind w:right="105" w:rightChars="50"/>
              <w:jc w:val="center"/>
              <w:rPr>
                <w:rFonts w:eastAsia="黑体" w:asciiTheme="minorAscii" w:hAnsiTheme="minorAscii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 w:asciiTheme="minorAscii" w:hAnsiTheme="minorAscii"/>
                <w:color w:val="000000"/>
                <w:kern w:val="0"/>
                <w:sz w:val="28"/>
                <w:szCs w:val="28"/>
                <w:lang w:bidi="ar"/>
              </w:rPr>
              <w:t>业务范围</w:t>
            </w:r>
          </w:p>
        </w:tc>
        <w:tc>
          <w:tcPr>
            <w:tcW w:w="6626" w:type="dxa"/>
            <w:noWrap w:val="0"/>
            <w:vAlign w:val="top"/>
          </w:tcPr>
          <w:p>
            <w:pPr>
              <w:widowControl/>
              <w:spacing w:line="400" w:lineRule="exact"/>
              <w:ind w:right="105" w:rightChars="50"/>
              <w:jc w:val="center"/>
              <w:rPr>
                <w:rFonts w:eastAsia="黑体" w:asciiTheme="minorAscii" w:hAnsiTheme="minorAscii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 w:asciiTheme="minorAscii" w:hAnsiTheme="minorAscii"/>
                <w:color w:val="000000"/>
                <w:kern w:val="0"/>
                <w:sz w:val="28"/>
                <w:szCs w:val="28"/>
                <w:lang w:bidi="ar"/>
              </w:rPr>
              <w:t>专业能力要求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应急处置类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安全生产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</w:rPr>
              <w:t>非煤矿山；化工；工贸；民爆；综合交通；建筑工程；城镇燃气；电力；特种设备；消防；应急指挥；应急救援技术；应急救援工程实务等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21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22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23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24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  <w:t>自然灾害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25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26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水旱；气象；地震；地质；海洋；农林牧渔；森林防灭火；灾害救助等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咨询服务类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综合防灾减灾救灾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</w:rPr>
              <w:t>水旱；气象；地震；地质；海洋；农林牧渔；森林防灭火等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27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28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29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30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  <w:t>政策法规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31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32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应急体系建设；安全生产；综合防灾减灾救灾等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33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34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35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36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  <w:t>地方标准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37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38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应急体系建设；安全生产；综合防灾减灾救灾等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39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40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41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42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应急预案体系建设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43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44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应急预案编制及修订；应急演练；应急救援队伍等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45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46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4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48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应急管理信息化建设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49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50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通信技术；信息产业与投资；电子政务；网络工程、信息安全；软件工程；物联网工程；大数据技术；人工智能；测绘工程；遥感科信与技术；地理信息工程等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51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52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53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54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其他咨询与服务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55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监督检查类</w:t>
            </w:r>
          </w:p>
        </w:tc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</w:rPr>
              <w:t>安全生产监督检查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</w:rPr>
              <w:t>非煤矿山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</w:rPr>
              <w:t>石油天然气钻井；采油采气；油气集输与处理；油气储运工程；石油与天然气地质勘查等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56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57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58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59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60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化工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61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62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油气管道运输（油气储运、工艺设备与控制、自动化&lt;仪表&gt;、防腐）；石油加工业、化学原料、化学品及医药制造业（化工工艺、化工机械、电气、安全、自动化）；煤化工；危化品仓储等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63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64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65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66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6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工贸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68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69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冶金；机械；有色金属；建材；轻工；烟草；纺织；商贸；涉氨制冷；涉爆粉尘；有限空间作业等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70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71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72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73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74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民爆物品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75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76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炸药及火工品；防火防爆安全技术等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77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78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79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80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81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其他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182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83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综合交通（道路运输、公路水运工程、水路运输、铁路运输、航空运输）；建设工程（房屋建筑、土木工程建筑、建筑安装、建筑装饰装修和其他建筑）；城镇燃气；电力（电力安全、电力供应）；特种设备（锅炉、压力容器、压力管道、电梯、起重机械、客运索道、大型游乐设施、场&lt;内&gt;专用机动车辆、安全附件）；消防；安全生产中介机构监督检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84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85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86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8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自然灾害专项督查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000000"/>
                <w:sz w:val="24"/>
                <w:rPrChange w:id="188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89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防汛抗旱专项督查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90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91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  <w:t>气象（</w:t>
            </w: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92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暴雨、冰雹、冰雪、沙尘暴、大风、大雾、高温、低温、雷电、台风及其他气象灾害</w:t>
            </w: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93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  <w:t>）；洪灾；旱灾；城市内涝；海洋（</w:t>
            </w: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194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海浪、海啸、风暴潮、海冰、赤潮及其它海洋灾害）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95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196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19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000000"/>
                <w:sz w:val="24"/>
                <w:rPrChange w:id="198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199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地质灾害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00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01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崩塌、滑坡、泥石流、地裂缝、地面沉降、地面塌陷等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02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03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04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000000"/>
                <w:sz w:val="24"/>
                <w:rPrChange w:id="205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06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森林防灭火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07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08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森林防火、林学、气象、公安、通讯等，有森林防火灭火相关实战经验的不限专业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评审评估类</w:t>
            </w:r>
          </w:p>
        </w:tc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</w:rPr>
              <w:t>行政许可审批事项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</w:rPr>
              <w:t>危险化学品建设项目安全审查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</w:rPr>
              <w:t>化工工艺；化工机械；电气；安全；自动化等</w:t>
            </w: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09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10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11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12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13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非煤矿山建设项目安全设施设计审查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FF0000"/>
                <w:kern w:val="0"/>
                <w:sz w:val="24"/>
                <w:lang w:bidi="ar"/>
                <w:rPrChange w:id="214" w:author="制文用户" w:date="2021-05-10T16:09:19Z">
                  <w:rPr>
                    <w:rFonts w:eastAsia="仿宋_GB2312"/>
                    <w:bCs/>
                    <w:color w:val="FF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15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安全；机械；电气；采矿；通风；地质；水工结构等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16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1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18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19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20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金属冶炼建设项目安全设施设计审查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FF0000"/>
                <w:kern w:val="0"/>
                <w:sz w:val="24"/>
                <w:lang w:bidi="ar"/>
                <w:rPrChange w:id="221" w:author="制文用户" w:date="2021-05-10T16:09:19Z">
                  <w:rPr>
                    <w:rFonts w:eastAsia="仿宋_GB2312"/>
                    <w:bCs/>
                    <w:color w:val="FF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22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安全；机械；电气；冶金；有色金属等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23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24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25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000000"/>
                <w:sz w:val="24"/>
                <w:rPrChange w:id="226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2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安全评价机构现场评审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28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29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高级专业技术职称，一级安全评价师，并从事相关专业领域工作十年以上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30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31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32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000000"/>
                <w:sz w:val="24"/>
                <w:rPrChange w:id="233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34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安全生产检测检验机构现场评审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35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36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高级专业技术职称，并从事相关专业领域工作十年以上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37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38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39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40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应急预案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41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42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应急预案</w:t>
            </w: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43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评审、</w:t>
            </w: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44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应急</w:t>
            </w: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45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演练评估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46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4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48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49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自然灾害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50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51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风险调查、灾情核查、灾害评估，参与自然灾害综合风险与减灾能力调查评估；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52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53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54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55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地方标准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56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57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应急管理法律法规、安全生产知识、安全生产技术等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58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59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60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61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科学技术成果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62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63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新技术、新工艺、新材料、新产品安全性能参数评价；安全设备、安全器材、安全装置的技术鉴定工作；应急管理科技成果评审及技术推广应用工作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64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65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66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6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调查评估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68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69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生产安全事故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70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71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化工；工贸；非煤矿山；民爆；综合交通；建筑工程；城镇燃气；电力；特种设备；消防等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72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73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74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75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76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自然灾害突发事件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40" w:lineRule="exact"/>
              <w:contextualSpacing/>
              <w:jc w:val="both"/>
              <w:rPr>
                <w:rFonts w:eastAsia="仿宋_GB2312" w:cs="Times New Roman" w:asciiTheme="minorAscii" w:hAnsiTheme="minorAscii"/>
                <w:bCs/>
                <w:lang w:bidi="ar"/>
                <w:rPrChange w:id="277" w:author="制文用户" w:date="2021-05-10T16:09:19Z">
                  <w:rPr>
                    <w:rFonts w:ascii="Times New Roman" w:hAnsi="Times New Roman" w:eastAsia="仿宋_GB2312" w:cs="Times New Roman"/>
                    <w:bCs/>
                    <w:lang w:bidi="ar"/>
                  </w:rPr>
                </w:rPrChange>
              </w:rPr>
            </w:pPr>
            <w:r>
              <w:rPr>
                <w:rFonts w:eastAsia="仿宋_GB2312" w:cs="Times New Roman" w:asciiTheme="minorAscii" w:hAnsiTheme="minorAscii"/>
                <w:bCs/>
                <w:rPrChange w:id="278" w:author="制文用户" w:date="2021-05-10T16:09:19Z">
                  <w:rPr>
                    <w:rFonts w:ascii="Times New Roman" w:hAnsi="Times New Roman" w:eastAsia="仿宋_GB2312" w:cs="Times New Roman"/>
                    <w:bCs/>
                  </w:rPr>
                </w:rPrChange>
              </w:rPr>
              <w:t>水旱；气象；地震；地质；海洋；农林牧渔；森林防火等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79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80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81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color w:val="000000"/>
                <w:sz w:val="24"/>
                <w:rPrChange w:id="282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  <w:t>其他评审评估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83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pStyle w:val="8"/>
              <w:spacing w:before="0" w:beforeAutospacing="0" w:after="0" w:afterAutospacing="0" w:line="340" w:lineRule="exact"/>
              <w:contextualSpacing/>
              <w:rPr>
                <w:rFonts w:eastAsia="仿宋_GB2312" w:cs="Times New Roman" w:asciiTheme="minorAscii" w:hAnsiTheme="minorAscii"/>
                <w:bCs/>
                <w:sz w:val="32"/>
                <w:szCs w:val="32"/>
              </w:rPr>
            </w:pPr>
            <w:r>
              <w:rPr>
                <w:rFonts w:eastAsia="仿宋_GB2312" w:cs="Times New Roman" w:asciiTheme="minorAscii" w:hAnsiTheme="minorAscii"/>
                <w:bCs/>
                <w:sz w:val="32"/>
                <w:szCs w:val="32"/>
              </w:rPr>
              <w:t>宣传培训类</w:t>
            </w:r>
          </w:p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40" w:lineRule="exact"/>
              <w:contextualSpacing/>
              <w:rPr>
                <w:rFonts w:eastAsia="仿宋_GB2312" w:cs="Times New Roman" w:asciiTheme="minorAscii" w:hAnsiTheme="minorAscii"/>
                <w:bCs/>
              </w:rPr>
            </w:pPr>
            <w:r>
              <w:rPr>
                <w:rFonts w:eastAsia="仿宋_GB2312" w:cs="Times New Roman" w:asciiTheme="minorAscii" w:hAnsiTheme="minorAscii"/>
                <w:bCs/>
              </w:rPr>
              <w:t>应急管理与安全生产专业能力培训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40" w:lineRule="exact"/>
              <w:contextualSpacing/>
              <w:rPr>
                <w:rFonts w:eastAsia="仿宋_GB2312" w:cs="Times New Roman" w:asciiTheme="minorAscii" w:hAnsiTheme="minorAscii"/>
                <w:bCs/>
              </w:rPr>
            </w:pPr>
            <w:r>
              <w:rPr>
                <w:rFonts w:eastAsia="仿宋_GB2312" w:cs="Times New Roman" w:asciiTheme="minorAscii" w:hAnsiTheme="minorAscii"/>
                <w:bCs/>
              </w:rPr>
              <w:t>熟悉应急管理和安全生产方面形势、相关法律法规和专业知识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84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85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kern w:val="0"/>
                <w:sz w:val="24"/>
                <w:rPrChange w:id="286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87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应急管理新闻宣传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88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89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各种新闻传媒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90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91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spacing w:val="-20"/>
                <w:kern w:val="0"/>
                <w:sz w:val="24"/>
                <w:rPrChange w:id="292" w:author="制文用户" w:date="2021-05-10T16:09:19Z">
                  <w:rPr>
                    <w:rFonts w:eastAsia="仿宋_GB2312"/>
                    <w:bCs/>
                    <w:spacing w:val="-20"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sz w:val="24"/>
                <w:rPrChange w:id="293" w:author="制文用户" w:date="2021-05-10T16:09:19Z">
                  <w:rPr>
                    <w:rFonts w:eastAsia="仿宋_GB2312"/>
                    <w:bCs/>
                    <w:sz w:val="24"/>
                  </w:rPr>
                </w:rPrChange>
              </w:rPr>
              <w:t>培训教材、题库编写</w:t>
            </w:r>
          </w:p>
        </w:tc>
        <w:tc>
          <w:tcPr>
            <w:tcW w:w="6626" w:type="dxa"/>
            <w:vMerge w:val="restart"/>
            <w:noWrap w:val="0"/>
            <w:vAlign w:val="center"/>
          </w:tcPr>
          <w:p>
            <w:pPr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294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95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应急管理法律法规、安全生产知识、安全生产技术、自然灾害救助等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296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297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kern w:val="0"/>
                <w:sz w:val="24"/>
                <w:rPrChange w:id="298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299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安全文化建设</w:t>
            </w:r>
          </w:p>
        </w:tc>
        <w:tc>
          <w:tcPr>
            <w:tcW w:w="6626" w:type="dxa"/>
            <w:vMerge w:val="continue"/>
            <w:noWrap w:val="0"/>
            <w:vAlign w:val="center"/>
          </w:tcPr>
          <w:p>
            <w:pPr>
              <w:spacing w:line="340" w:lineRule="exact"/>
              <w:ind w:right="105" w:rightChars="50"/>
              <w:jc w:val="left"/>
              <w:rPr>
                <w:rFonts w:eastAsia="仿宋_GB2312" w:asciiTheme="minorAscii" w:hAnsiTheme="minorAscii"/>
                <w:bCs/>
                <w:kern w:val="0"/>
                <w:sz w:val="24"/>
                <w:rPrChange w:id="300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301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sz w:val="24"/>
                <w:rPrChange w:id="302" w:author="制文用户" w:date="2021-05-10T16:09:19Z">
                  <w:rPr>
                    <w:rFonts w:eastAsia="仿宋_GB2312"/>
                    <w:bCs/>
                    <w:color w:val="000000"/>
                    <w:sz w:val="24"/>
                  </w:rPr>
                </w:rPrChange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kern w:val="0"/>
                <w:sz w:val="24"/>
                <w:rPrChange w:id="303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</w:pPr>
            <w:r>
              <w:rPr>
                <w:rFonts w:eastAsia="仿宋_GB2312" w:asciiTheme="minorAscii" w:hAnsiTheme="minorAscii"/>
                <w:bCs/>
                <w:kern w:val="0"/>
                <w:sz w:val="24"/>
                <w:rPrChange w:id="304" w:author="制文用户" w:date="2021-05-10T16:09:19Z">
                  <w:rPr>
                    <w:rFonts w:eastAsia="仿宋_GB2312"/>
                    <w:bCs/>
                    <w:kern w:val="0"/>
                    <w:sz w:val="24"/>
                  </w:rPr>
                </w:rPrChange>
              </w:rPr>
              <w:t>其他宣传培训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widowControl/>
              <w:spacing w:line="340" w:lineRule="exact"/>
              <w:ind w:right="105" w:rightChars="50"/>
              <w:jc w:val="center"/>
              <w:rPr>
                <w:rFonts w:eastAsia="仿宋_GB2312" w:asciiTheme="minorAscii" w:hAnsiTheme="minorAscii"/>
                <w:bCs/>
                <w:color w:val="000000"/>
                <w:kern w:val="0"/>
                <w:sz w:val="24"/>
                <w:lang w:bidi="ar"/>
                <w:rPrChange w:id="305" w:author="制文用户" w:date="2021-05-10T16:09:19Z">
                  <w:rPr>
                    <w:rFonts w:eastAsia="仿宋_GB2312"/>
                    <w:bCs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</w:p>
        </w:tc>
      </w:tr>
    </w:tbl>
    <w:p>
      <w:pPr>
        <w:pStyle w:val="8"/>
        <w:spacing w:before="0" w:beforeAutospacing="0" w:after="0" w:afterAutospacing="0" w:line="340" w:lineRule="exact"/>
        <w:contextualSpacing/>
        <w:jc w:val="both"/>
        <w:rPr>
          <w:rFonts w:eastAsia="仿宋_GB2312" w:cs="Times New Roman" w:asciiTheme="minorAscii" w:hAnsiTheme="minorAscii"/>
          <w:bCs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27" w:charSpace="0"/>
        </w:sectPr>
      </w:pPr>
    </w:p>
    <w:p>
      <w:pPr>
        <w:pStyle w:val="8"/>
        <w:spacing w:before="0" w:beforeAutospacing="0" w:after="0" w:afterAutospacing="0" w:line="600" w:lineRule="exact"/>
        <w:contextualSpacing/>
        <w:jc w:val="both"/>
        <w:rPr>
          <w:rFonts w:eastAsia="黑体" w:cs="Times New Roman" w:asciiTheme="minorAscii" w:hAnsiTheme="minorAscii"/>
          <w:sz w:val="32"/>
          <w:szCs w:val="32"/>
        </w:rPr>
      </w:pPr>
      <w:r>
        <w:rPr>
          <w:rFonts w:eastAsia="黑体" w:cs="Times New Roman" w:asciiTheme="minorAscii" w:hAnsiTheme="minorAscii"/>
          <w:sz w:val="32"/>
          <w:szCs w:val="32"/>
        </w:rPr>
        <w:t>附件3</w:t>
      </w:r>
    </w:p>
    <w:p>
      <w:pPr>
        <w:pStyle w:val="8"/>
        <w:spacing w:before="0" w:beforeAutospacing="0" w:after="0" w:afterAutospacing="0" w:line="600" w:lineRule="exact"/>
        <w:contextualSpacing/>
        <w:jc w:val="both"/>
        <w:rPr>
          <w:rFonts w:eastAsia="仿宋_GB2312" w:cs="Times New Roman" w:asciiTheme="minorAscii" w:hAnsiTheme="minorAscii"/>
          <w:sz w:val="32"/>
          <w:szCs w:val="32"/>
        </w:rPr>
      </w:pPr>
    </w:p>
    <w:p>
      <w:pPr>
        <w:pStyle w:val="8"/>
        <w:spacing w:before="0" w:beforeAutospacing="0" w:after="0" w:afterAutospacing="0" w:line="600" w:lineRule="exact"/>
        <w:contextualSpacing/>
        <w:jc w:val="center"/>
        <w:rPr>
          <w:rFonts w:eastAsia="方正小标宋简体" w:cs="Times New Roman" w:asciiTheme="minorAscii" w:hAnsiTheme="minorAscii"/>
          <w:sz w:val="44"/>
          <w:szCs w:val="44"/>
        </w:rPr>
      </w:pPr>
      <w:r>
        <w:rPr>
          <w:rFonts w:eastAsia="方正小标宋简体" w:cs="Times New Roman" w:asciiTheme="minorAscii" w:hAnsiTheme="minorAscii"/>
          <w:sz w:val="44"/>
          <w:szCs w:val="44"/>
        </w:rPr>
        <w:t>天津市</w:t>
      </w:r>
      <w:r>
        <w:rPr>
          <w:rFonts w:hint="default" w:eastAsia="方正小标宋简体" w:cs="Times New Roman" w:asciiTheme="minorAscii" w:hAnsiTheme="minorAscii"/>
          <w:sz w:val="44"/>
          <w:szCs w:val="44"/>
          <w:lang w:eastAsia="zh-CN"/>
        </w:rPr>
        <w:t>滨海新区</w:t>
      </w:r>
      <w:r>
        <w:rPr>
          <w:rFonts w:eastAsia="方正小标宋简体" w:cs="Times New Roman" w:asciiTheme="minorAscii" w:hAnsiTheme="minorAscii"/>
          <w:sz w:val="44"/>
          <w:szCs w:val="44"/>
        </w:rPr>
        <w:t>应急管理局专家推荐汇总表</w:t>
      </w:r>
    </w:p>
    <w:p>
      <w:pPr>
        <w:adjustRightInd w:val="0"/>
        <w:spacing w:line="560" w:lineRule="exact"/>
        <w:contextualSpacing/>
        <w:rPr>
          <w:rFonts w:eastAsia="仿宋" w:asciiTheme="minorAscii" w:hAnsiTheme="minorAscii"/>
          <w:b/>
          <w:sz w:val="28"/>
          <w:szCs w:val="28"/>
        </w:rPr>
      </w:pPr>
      <w:r>
        <w:rPr>
          <w:rFonts w:eastAsia="仿宋" w:asciiTheme="minorAscii" w:hAnsiTheme="minorAscii"/>
          <w:b/>
          <w:sz w:val="28"/>
          <w:szCs w:val="28"/>
        </w:rPr>
        <w:t>推荐处室、单位：</w:t>
      </w:r>
      <w:bookmarkStart w:id="2" w:name="_GoBack"/>
      <w:bookmarkEnd w:id="2"/>
    </w:p>
    <w:tbl>
      <w:tblPr>
        <w:tblStyle w:val="10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488"/>
        <w:gridCol w:w="1134"/>
        <w:gridCol w:w="709"/>
        <w:gridCol w:w="1134"/>
        <w:gridCol w:w="2976"/>
        <w:gridCol w:w="1134"/>
        <w:gridCol w:w="1134"/>
        <w:gridCol w:w="993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sz w:val="22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推荐重点行业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adjustRightInd w:val="0"/>
        <w:spacing w:line="300" w:lineRule="exact"/>
        <w:contextualSpacing/>
        <w:jc w:val="center"/>
        <w:rPr>
          <w:rFonts w:eastAsia="方正小标宋_GBK" w:asciiTheme="minorAscii" w:hAnsiTheme="minorAscii"/>
          <w:sz w:val="40"/>
          <w:szCs w:val="40"/>
        </w:rPr>
      </w:pPr>
    </w:p>
    <w:p>
      <w:pPr>
        <w:pStyle w:val="8"/>
        <w:spacing w:before="0" w:beforeAutospacing="0" w:after="0" w:afterAutospacing="0" w:line="600" w:lineRule="exact"/>
        <w:contextualSpacing/>
        <w:jc w:val="center"/>
        <w:rPr>
          <w:rFonts w:eastAsia="方正小标宋简体" w:cs="Times New Roman" w:asciiTheme="minorAscii" w:hAnsiTheme="minorAscii"/>
          <w:sz w:val="44"/>
          <w:szCs w:val="44"/>
        </w:rPr>
      </w:pPr>
      <w:r>
        <w:rPr>
          <w:rFonts w:eastAsia="方正小标宋简体" w:cs="Times New Roman" w:asciiTheme="minorAscii" w:hAnsiTheme="minorAscii"/>
          <w:sz w:val="44"/>
          <w:szCs w:val="44"/>
        </w:rPr>
        <w:t>专家组长推荐汇总表</w:t>
      </w:r>
    </w:p>
    <w:p>
      <w:pPr>
        <w:adjustRightInd w:val="0"/>
        <w:spacing w:line="560" w:lineRule="exact"/>
        <w:contextualSpacing/>
        <w:rPr>
          <w:rFonts w:eastAsia="仿宋" w:asciiTheme="minorAscii" w:hAnsiTheme="minorAscii"/>
          <w:b/>
          <w:sz w:val="28"/>
          <w:szCs w:val="28"/>
        </w:rPr>
      </w:pPr>
      <w:r>
        <w:rPr>
          <w:rFonts w:eastAsia="仿宋" w:asciiTheme="minorAscii" w:hAnsiTheme="minorAscii"/>
          <w:b/>
          <w:sz w:val="28"/>
          <w:szCs w:val="28"/>
        </w:rPr>
        <w:t>推荐处室、单位：</w:t>
      </w:r>
    </w:p>
    <w:tbl>
      <w:tblPr>
        <w:tblStyle w:val="10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488"/>
        <w:gridCol w:w="1134"/>
        <w:gridCol w:w="709"/>
        <w:gridCol w:w="1134"/>
        <w:gridCol w:w="2976"/>
        <w:gridCol w:w="1276"/>
        <w:gridCol w:w="992"/>
        <w:gridCol w:w="993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sz w:val="22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推荐重点行业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专长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备注（组长、</w:t>
            </w:r>
          </w:p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  <w:t>副组长）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Theme="minorAscii" w:hAnsiTheme="minorAscii"/>
                <w:b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pStyle w:val="19"/>
        <w:adjustRightInd w:val="0"/>
        <w:spacing w:line="560" w:lineRule="exact"/>
        <w:ind w:firstLine="0" w:firstLineChars="0"/>
        <w:contextualSpacing/>
        <w:rPr>
          <w:rFonts w:eastAsia="仿宋_GB2312" w:asciiTheme="minorAscii" w:hAnsiTheme="minorAscii"/>
          <w:sz w:val="22"/>
        </w:rPr>
      </w:pPr>
      <w:r>
        <w:rPr>
          <w:rFonts w:eastAsia="仿宋_GB2312" w:asciiTheme="minorAscii" w:hAnsiTheme="minorAscii"/>
          <w:sz w:val="22"/>
        </w:rPr>
        <w:t>1.专家组长、副组长及成员候选人达不到职称、工作年限要求或年龄超过65周岁的，需在备注一栏说明推荐理由。</w:t>
      </w:r>
    </w:p>
    <w:p>
      <w:pPr>
        <w:pStyle w:val="19"/>
        <w:adjustRightInd w:val="0"/>
        <w:spacing w:line="560" w:lineRule="exact"/>
        <w:ind w:firstLine="0" w:firstLineChars="0"/>
        <w:contextualSpacing/>
        <w:rPr>
          <w:rFonts w:eastAsia="仿宋_GB2312" w:asciiTheme="minorAscii" w:hAnsiTheme="minorAscii"/>
          <w:sz w:val="22"/>
        </w:rPr>
      </w:pPr>
      <w:r>
        <w:rPr>
          <w:rFonts w:eastAsia="仿宋_GB2312" w:asciiTheme="minorAscii" w:hAnsiTheme="minorAscii"/>
          <w:sz w:val="22"/>
        </w:rPr>
        <w:t>2.单位信息要填写完整，可用规范简称；职称要填写候选人的职称信息，可对应填写“高级”、“中级”、“初级”等内容。</w:t>
      </w:r>
    </w:p>
    <w:p>
      <w:pPr>
        <w:adjustRightInd w:val="0"/>
        <w:spacing w:line="560" w:lineRule="exact"/>
        <w:contextualSpacing/>
        <w:rPr>
          <w:rFonts w:hint="default" w:asciiTheme="minorAscii" w:hAnsiTheme="minorAscii"/>
          <w:sz w:val="28"/>
          <w:szCs w:val="28"/>
        </w:rPr>
      </w:pPr>
      <w:r>
        <w:rPr>
          <w:rFonts w:eastAsia="仿宋_GB2312" w:asciiTheme="minorAscii" w:hAnsiTheme="minorAscii"/>
          <w:sz w:val="22"/>
        </w:rPr>
        <w:t>3.“专业”栏目就根据《天津市应急管理专家行业领域和专业范围分类表》的专业对应填写，可有补</w:t>
      </w:r>
    </w:p>
    <w:sectPr>
      <w:footerReference r:id="rId7" w:type="default"/>
      <w:footerReference r:id="rId8" w:type="even"/>
      <w:pgSz w:w="16838" w:h="11906" w:orient="landscape"/>
      <w:pgMar w:top="1587" w:right="2098" w:bottom="1474" w:left="1984" w:header="851" w:footer="1417" w:gutter="0"/>
      <w:pgNumType w:fmt="numberInDash"/>
      <w:cols w:space="0" w:num="1"/>
      <w:rtlGutter w:val="0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粗黑宋简体">
    <w:altName w:val="方正书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ins w:id="0" w:author="制文用户" w:date="2021-05-10T16:13:23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"/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 xml:space="preserve">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004283"/>
    <w:multiLevelType w:val="singleLevel"/>
    <w:tmpl w:val="5400428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4004408"/>
    <w:multiLevelType w:val="singleLevel"/>
    <w:tmpl w:val="54004408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制文用户">
    <w15:presenceInfo w15:providerId="None" w15:userId="制文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HorizontalSpacing w:val="201"/>
  <w:drawingGridVerticalSpacing w:val="14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00B7"/>
    <w:rsid w:val="003C3C26"/>
    <w:rsid w:val="0051457F"/>
    <w:rsid w:val="00742EAA"/>
    <w:rsid w:val="00886292"/>
    <w:rsid w:val="008C7B2A"/>
    <w:rsid w:val="00CD5254"/>
    <w:rsid w:val="00D03529"/>
    <w:rsid w:val="00DF7AD6"/>
    <w:rsid w:val="00FB6772"/>
    <w:rsid w:val="15EFDEBD"/>
    <w:rsid w:val="4D7FF549"/>
    <w:rsid w:val="7FE1BD20"/>
    <w:rsid w:val="879DF646"/>
    <w:rsid w:val="BF4F1578"/>
    <w:rsid w:val="CFFF8660"/>
    <w:rsid w:val="EBBDA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_Style 2"/>
    <w:basedOn w:val="1"/>
    <w:qFormat/>
    <w:uiPriority w:val="0"/>
  </w:style>
  <w:style w:type="paragraph" w:customStyle="1" w:styleId="16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8">
    <w:name w:val="标题 Char"/>
    <w:link w:val="9"/>
    <w:qFormat/>
    <w:uiPriority w:val="0"/>
    <w:rPr>
      <w:rFonts w:ascii="Cambria" w:hAnsi="Cambria"/>
      <w:b/>
      <w:bCs/>
      <w:kern w:val="2"/>
      <w:sz w:val="32"/>
      <w:szCs w:val="32"/>
      <w:lang w:val="zh-CN" w:eastAsia="zh-CN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</Words>
  <Characters>119</Characters>
  <Lines>1</Lines>
  <Paragraphs>1</Paragraphs>
  <TotalTime>7</TotalTime>
  <ScaleCrop>false</ScaleCrop>
  <LinksUpToDate>false</LinksUpToDate>
  <CharactersWithSpaces>138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2020-10-21T01:42:00Z</dcterms:created>
  <dc:creator>张殿武</dc:creator>
  <cp:lastModifiedBy>kylin</cp:lastModifiedBy>
  <cp:lastPrinted>2014-07-05T04:32:00Z</cp:lastPrinted>
  <dcterms:modified xsi:type="dcterms:W3CDTF">2021-05-11T10:53:30Z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