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357" w:rsidRDefault="00C66357">
      <w:pPr>
        <w:spacing w:line="580" w:lineRule="exact"/>
        <w:jc w:val="left"/>
        <w:rPr>
          <w:rFonts w:ascii="楷体_GB2312" w:eastAsia="楷体_GB2312" w:hAnsi="楷体_GB2312"/>
          <w:sz w:val="32"/>
          <w:szCs w:val="32"/>
        </w:rPr>
      </w:pPr>
    </w:p>
    <w:p w:rsidR="00C66357" w:rsidRDefault="00C66357">
      <w:pPr>
        <w:spacing w:line="580" w:lineRule="exact"/>
        <w:jc w:val="left"/>
        <w:rPr>
          <w:rFonts w:ascii="黑体" w:eastAsia="黑体" w:hAnsi="黑体"/>
          <w:sz w:val="32"/>
          <w:szCs w:val="32"/>
        </w:rPr>
      </w:pPr>
    </w:p>
    <w:p w:rsidR="00C66357" w:rsidRDefault="00C66357">
      <w:pPr>
        <w:spacing w:line="580" w:lineRule="exact"/>
        <w:jc w:val="left"/>
        <w:rPr>
          <w:rFonts w:ascii="黑体" w:eastAsia="黑体" w:hAnsi="黑体"/>
          <w:sz w:val="32"/>
          <w:szCs w:val="32"/>
        </w:rPr>
      </w:pPr>
    </w:p>
    <w:p w:rsidR="00C66357" w:rsidRDefault="00C66357">
      <w:pPr>
        <w:spacing w:line="580" w:lineRule="exact"/>
        <w:rPr>
          <w:rFonts w:ascii="仿宋_GB2312" w:eastAsia="仿宋_GB2312" w:hAnsi="华文中宋"/>
          <w:sz w:val="32"/>
          <w:szCs w:val="32"/>
        </w:rPr>
      </w:pPr>
    </w:p>
    <w:p w:rsidR="00C66357" w:rsidRDefault="00C66357">
      <w:pPr>
        <w:spacing w:line="580" w:lineRule="exact"/>
        <w:rPr>
          <w:rFonts w:ascii="仿宋_GB2312" w:eastAsia="仿宋_GB2312" w:hAnsi="华文中宋"/>
          <w:sz w:val="32"/>
          <w:szCs w:val="32"/>
        </w:rPr>
      </w:pPr>
    </w:p>
    <w:p w:rsidR="00C66357" w:rsidRDefault="00C66357">
      <w:pPr>
        <w:spacing w:line="580" w:lineRule="exact"/>
        <w:rPr>
          <w:rFonts w:ascii="仿宋_GB2312" w:eastAsia="仿宋_GB2312" w:hAnsi="华文中宋"/>
          <w:sz w:val="32"/>
          <w:szCs w:val="32"/>
        </w:rPr>
      </w:pPr>
    </w:p>
    <w:p w:rsidR="00C66357" w:rsidRDefault="00C66357">
      <w:pPr>
        <w:spacing w:line="580" w:lineRule="exact"/>
        <w:rPr>
          <w:rFonts w:ascii="仿宋_GB2312" w:eastAsia="仿宋_GB2312" w:hAnsi="华文中宋"/>
          <w:sz w:val="32"/>
          <w:szCs w:val="32"/>
        </w:rPr>
      </w:pPr>
    </w:p>
    <w:p w:rsidR="00C66357" w:rsidRDefault="00C66357">
      <w:pPr>
        <w:spacing w:line="620" w:lineRule="exact"/>
        <w:jc w:val="left"/>
        <w:rPr>
          <w:rFonts w:eastAsia="方正小标宋简体"/>
          <w:color w:val="000000"/>
          <w:kern w:val="0"/>
          <w:sz w:val="44"/>
          <w:szCs w:val="44"/>
        </w:rPr>
      </w:pPr>
    </w:p>
    <w:p w:rsidR="00C66357" w:rsidRDefault="006032E5">
      <w:pPr>
        <w:spacing w:line="620" w:lineRule="exact"/>
        <w:jc w:val="center"/>
        <w:rPr>
          <w:rFonts w:eastAsia="方正小标宋简体"/>
          <w:sz w:val="44"/>
          <w:szCs w:val="44"/>
        </w:rPr>
      </w:pPr>
      <w:bookmarkStart w:id="0" w:name="_GoBack"/>
      <w:r>
        <w:rPr>
          <w:rFonts w:eastAsia="方正小标宋简体" w:hint="eastAsia"/>
          <w:sz w:val="44"/>
          <w:szCs w:val="44"/>
        </w:rPr>
        <w:t>关于印发《滨海新区</w:t>
      </w:r>
      <w:r>
        <w:rPr>
          <w:rFonts w:eastAsia="方正小标宋简体"/>
          <w:sz w:val="44"/>
          <w:szCs w:val="44"/>
          <w:lang/>
        </w:rPr>
        <w:t>2022</w:t>
      </w:r>
      <w:r>
        <w:rPr>
          <w:rFonts w:eastAsia="方正小标宋简体" w:hint="eastAsia"/>
          <w:sz w:val="44"/>
          <w:szCs w:val="44"/>
        </w:rPr>
        <w:t>年度安全文化建设</w:t>
      </w:r>
    </w:p>
    <w:p w:rsidR="00C66357" w:rsidRDefault="006032E5">
      <w:pPr>
        <w:spacing w:line="620" w:lineRule="exact"/>
        <w:jc w:val="center"/>
        <w:rPr>
          <w:rFonts w:eastAsia="方正小标宋简体"/>
          <w:sz w:val="44"/>
          <w:szCs w:val="44"/>
        </w:rPr>
      </w:pPr>
      <w:r>
        <w:rPr>
          <w:rFonts w:eastAsia="方正小标宋简体" w:hint="eastAsia"/>
          <w:sz w:val="44"/>
          <w:szCs w:val="44"/>
        </w:rPr>
        <w:t>示范企业创建</w:t>
      </w:r>
      <w:r>
        <w:rPr>
          <w:rFonts w:eastAsia="方正小标宋简体" w:hint="eastAsia"/>
          <w:sz w:val="44"/>
          <w:szCs w:val="44"/>
        </w:rPr>
        <w:t>申报</w:t>
      </w:r>
      <w:r>
        <w:rPr>
          <w:rFonts w:eastAsia="方正小标宋简体" w:hint="eastAsia"/>
          <w:sz w:val="44"/>
          <w:szCs w:val="44"/>
        </w:rPr>
        <w:t>工作实施方案》的通知</w:t>
      </w:r>
    </w:p>
    <w:bookmarkEnd w:id="0"/>
    <w:p w:rsidR="00C66357" w:rsidRDefault="00C66357">
      <w:pPr>
        <w:shd w:val="clear" w:color="auto" w:fill="FFFFFF"/>
        <w:spacing w:line="574" w:lineRule="exact"/>
        <w:jc w:val="left"/>
        <w:rPr>
          <w:rFonts w:eastAsia="黑体"/>
          <w:sz w:val="32"/>
          <w:szCs w:val="32"/>
        </w:rPr>
      </w:pPr>
    </w:p>
    <w:p w:rsidR="00C66357" w:rsidRDefault="006032E5">
      <w:pPr>
        <w:spacing w:line="540" w:lineRule="exact"/>
        <w:rPr>
          <w:rFonts w:eastAsia="仿宋_GB2312"/>
          <w:sz w:val="32"/>
          <w:szCs w:val="32"/>
        </w:rPr>
      </w:pPr>
      <w:r>
        <w:rPr>
          <w:rFonts w:eastAsia="仿宋_GB2312" w:hint="eastAsia"/>
          <w:sz w:val="32"/>
          <w:szCs w:val="32"/>
        </w:rPr>
        <w:t>各开发区应急局、各街镇：</w:t>
      </w:r>
    </w:p>
    <w:p w:rsidR="00C66357" w:rsidRDefault="006032E5">
      <w:pPr>
        <w:spacing w:line="540" w:lineRule="exact"/>
        <w:ind w:firstLineChars="200" w:firstLine="640"/>
        <w:rPr>
          <w:rFonts w:eastAsia="仿宋_GB2312"/>
          <w:color w:val="000000"/>
          <w:sz w:val="32"/>
          <w:szCs w:val="32"/>
        </w:rPr>
      </w:pPr>
      <w:r>
        <w:rPr>
          <w:rFonts w:eastAsia="仿宋_GB2312" w:hint="eastAsia"/>
          <w:color w:val="000000"/>
          <w:sz w:val="32"/>
          <w:szCs w:val="32"/>
        </w:rPr>
        <w:t>现将《滨海新区</w:t>
      </w:r>
      <w:r>
        <w:rPr>
          <w:rFonts w:eastAsia="仿宋_GB2312"/>
          <w:color w:val="000000"/>
          <w:sz w:val="32"/>
          <w:szCs w:val="32"/>
          <w:lang/>
        </w:rPr>
        <w:t>2022</w:t>
      </w:r>
      <w:r>
        <w:rPr>
          <w:rFonts w:eastAsia="仿宋_GB2312" w:hint="eastAsia"/>
          <w:color w:val="000000"/>
          <w:sz w:val="32"/>
          <w:szCs w:val="32"/>
        </w:rPr>
        <w:t>年度安全文化建设示范企业创建</w:t>
      </w:r>
      <w:r>
        <w:rPr>
          <w:rFonts w:eastAsia="仿宋_GB2312" w:hint="eastAsia"/>
          <w:color w:val="000000"/>
          <w:sz w:val="32"/>
          <w:szCs w:val="32"/>
        </w:rPr>
        <w:t>申报</w:t>
      </w:r>
      <w:r>
        <w:rPr>
          <w:rFonts w:eastAsia="仿宋_GB2312" w:hint="eastAsia"/>
          <w:color w:val="000000"/>
          <w:sz w:val="32"/>
          <w:szCs w:val="32"/>
        </w:rPr>
        <w:t>工作实施方案》印发给你们，请认真遵照执行。</w:t>
      </w:r>
    </w:p>
    <w:p w:rsidR="00C66357" w:rsidRDefault="00C66357">
      <w:pPr>
        <w:spacing w:line="540" w:lineRule="exact"/>
        <w:rPr>
          <w:rFonts w:eastAsia="仿宋_GB2312"/>
          <w:color w:val="000000"/>
          <w:sz w:val="32"/>
          <w:szCs w:val="32"/>
        </w:rPr>
      </w:pPr>
    </w:p>
    <w:p w:rsidR="00C66357" w:rsidRDefault="00C66357">
      <w:pPr>
        <w:spacing w:line="540" w:lineRule="exact"/>
        <w:rPr>
          <w:rFonts w:eastAsia="仿宋_GB2312"/>
          <w:color w:val="000000"/>
          <w:sz w:val="32"/>
          <w:szCs w:val="32"/>
        </w:rPr>
      </w:pPr>
    </w:p>
    <w:p w:rsidR="00C66357" w:rsidRDefault="006032E5">
      <w:pPr>
        <w:tabs>
          <w:tab w:val="left" w:pos="4340"/>
        </w:tabs>
        <w:spacing w:line="540" w:lineRule="exact"/>
        <w:ind w:firstLineChars="650" w:firstLine="2080"/>
        <w:rPr>
          <w:rFonts w:eastAsia="仿宋_GB2312"/>
          <w:color w:val="000000"/>
          <w:sz w:val="32"/>
          <w:szCs w:val="32"/>
        </w:rPr>
      </w:pPr>
      <w:r>
        <w:rPr>
          <w:rFonts w:eastAsia="仿宋_GB2312"/>
          <w:color w:val="000000"/>
          <w:sz w:val="32"/>
          <w:szCs w:val="32"/>
        </w:rPr>
        <w:tab/>
      </w:r>
      <w:r>
        <w:rPr>
          <w:rFonts w:eastAsia="仿宋_GB2312"/>
          <w:color w:val="000000"/>
          <w:sz w:val="32"/>
          <w:szCs w:val="32"/>
          <w:lang/>
        </w:rPr>
        <w:t>2022</w:t>
      </w:r>
      <w:r>
        <w:rPr>
          <w:rFonts w:eastAsia="仿宋_GB2312" w:hint="eastAsia"/>
          <w:color w:val="000000"/>
          <w:sz w:val="32"/>
          <w:szCs w:val="32"/>
        </w:rPr>
        <w:t>年</w:t>
      </w:r>
      <w:del w:id="1" w:author="制文用户" w:date="2022-12-01T15:38:00Z">
        <w:r>
          <w:rPr>
            <w:rFonts w:eastAsia="仿宋_GB2312"/>
            <w:color w:val="000000"/>
            <w:sz w:val="32"/>
            <w:szCs w:val="32"/>
          </w:rPr>
          <w:delText>11</w:delText>
        </w:r>
      </w:del>
      <w:ins w:id="2" w:author="制文用户" w:date="2022-12-01T15:38:00Z">
        <w:r>
          <w:rPr>
            <w:rFonts w:eastAsia="仿宋_GB2312" w:hint="eastAsia"/>
            <w:color w:val="000000"/>
            <w:sz w:val="32"/>
            <w:szCs w:val="32"/>
          </w:rPr>
          <w:t>12</w:t>
        </w:r>
      </w:ins>
      <w:r>
        <w:rPr>
          <w:rFonts w:eastAsia="仿宋_GB2312" w:hint="eastAsia"/>
          <w:color w:val="000000"/>
          <w:sz w:val="32"/>
          <w:szCs w:val="32"/>
        </w:rPr>
        <w:t>月</w:t>
      </w:r>
      <w:del w:id="3" w:author="制文用户" w:date="2022-12-01T15:38:00Z">
        <w:r>
          <w:rPr>
            <w:rFonts w:eastAsia="仿宋_GB2312"/>
            <w:color w:val="000000"/>
            <w:sz w:val="32"/>
            <w:szCs w:val="32"/>
          </w:rPr>
          <w:delText>24</w:delText>
        </w:r>
      </w:del>
      <w:ins w:id="4" w:author="制文用户" w:date="2022-12-01T15:38:00Z">
        <w:r>
          <w:rPr>
            <w:rFonts w:eastAsia="仿宋_GB2312" w:hint="eastAsia"/>
            <w:color w:val="000000"/>
            <w:sz w:val="32"/>
            <w:szCs w:val="32"/>
          </w:rPr>
          <w:t>1</w:t>
        </w:r>
      </w:ins>
      <w:r>
        <w:rPr>
          <w:rFonts w:eastAsia="仿宋_GB2312" w:hint="eastAsia"/>
          <w:color w:val="000000"/>
          <w:sz w:val="32"/>
          <w:szCs w:val="32"/>
        </w:rPr>
        <w:t>日</w:t>
      </w:r>
    </w:p>
    <w:p w:rsidR="00C66357" w:rsidRDefault="006032E5">
      <w:pPr>
        <w:spacing w:line="540" w:lineRule="exact"/>
        <w:ind w:firstLineChars="200" w:firstLine="640"/>
        <w:rPr>
          <w:rFonts w:eastAsia="仿宋_GB2312"/>
          <w:color w:val="000000"/>
          <w:sz w:val="32"/>
          <w:szCs w:val="32"/>
        </w:rPr>
      </w:pPr>
      <w:r>
        <w:rPr>
          <w:rFonts w:eastAsia="仿宋_GB2312" w:hint="eastAsia"/>
          <w:color w:val="000000"/>
          <w:sz w:val="32"/>
          <w:szCs w:val="32"/>
        </w:rPr>
        <w:t>（联系人：杜浩；电话：</w:t>
      </w:r>
      <w:r>
        <w:rPr>
          <w:rFonts w:eastAsia="仿宋_GB2312"/>
          <w:color w:val="000000"/>
          <w:sz w:val="32"/>
          <w:szCs w:val="32"/>
        </w:rPr>
        <w:t>65305637</w:t>
      </w:r>
      <w:r>
        <w:rPr>
          <w:rFonts w:eastAsia="仿宋_GB2312" w:hint="eastAsia"/>
          <w:color w:val="000000"/>
          <w:sz w:val="32"/>
          <w:szCs w:val="32"/>
        </w:rPr>
        <w:t>；传真：</w:t>
      </w:r>
      <w:r>
        <w:rPr>
          <w:rFonts w:eastAsia="仿宋_GB2312"/>
          <w:color w:val="000000"/>
          <w:sz w:val="32"/>
          <w:szCs w:val="32"/>
        </w:rPr>
        <w:t>65305657</w:t>
      </w:r>
      <w:r>
        <w:rPr>
          <w:rFonts w:eastAsia="仿宋_GB2312" w:hint="eastAsia"/>
          <w:color w:val="000000"/>
          <w:sz w:val="32"/>
          <w:szCs w:val="32"/>
        </w:rPr>
        <w:t>；</w:t>
      </w:r>
    </w:p>
    <w:p w:rsidR="00C66357" w:rsidRDefault="006032E5">
      <w:pPr>
        <w:spacing w:line="540" w:lineRule="exact"/>
        <w:ind w:firstLineChars="50" w:firstLine="160"/>
        <w:rPr>
          <w:rFonts w:eastAsia="仿宋_GB2312"/>
          <w:color w:val="000000"/>
          <w:sz w:val="32"/>
          <w:szCs w:val="32"/>
        </w:rPr>
      </w:pPr>
      <w:r>
        <w:rPr>
          <w:rFonts w:eastAsia="仿宋_GB2312" w:hint="eastAsia"/>
          <w:color w:val="000000"/>
          <w:sz w:val="32"/>
          <w:szCs w:val="32"/>
        </w:rPr>
        <w:t>邮箱：</w:t>
      </w:r>
      <w:r>
        <w:rPr>
          <w:rFonts w:eastAsia="仿宋_GB2312"/>
          <w:color w:val="000000"/>
          <w:sz w:val="32"/>
          <w:szCs w:val="32"/>
          <w:lang/>
        </w:rPr>
        <w:t>bh</w:t>
      </w:r>
      <w:r>
        <w:rPr>
          <w:color w:val="000000"/>
          <w:sz w:val="32"/>
          <w:szCs w:val="32"/>
        </w:rPr>
        <w:t>yjjghkjs001@tj.gov.cn</w:t>
      </w:r>
      <w:r>
        <w:rPr>
          <w:rFonts w:eastAsia="仿宋_GB2312" w:hint="eastAsia"/>
          <w:color w:val="000000"/>
          <w:sz w:val="32"/>
          <w:szCs w:val="32"/>
        </w:rPr>
        <w:t>）</w:t>
      </w:r>
    </w:p>
    <w:p w:rsidR="00C66357" w:rsidRDefault="006032E5">
      <w:pPr>
        <w:spacing w:line="540" w:lineRule="exact"/>
        <w:ind w:firstLineChars="200" w:firstLine="640"/>
        <w:rPr>
          <w:ins w:id="5" w:author="kylin" w:date="2022-12-07T14:21:00Z"/>
          <w:rFonts w:eastAsia="仿宋_GB2312"/>
          <w:color w:val="000000"/>
          <w:sz w:val="32"/>
          <w:szCs w:val="32"/>
        </w:rPr>
      </w:pPr>
      <w:r>
        <w:rPr>
          <w:rFonts w:eastAsia="仿宋_GB2312" w:hint="eastAsia"/>
          <w:color w:val="000000"/>
          <w:sz w:val="32"/>
          <w:szCs w:val="32"/>
        </w:rPr>
        <w:t>（此件主动公开）</w:t>
      </w:r>
    </w:p>
    <w:p w:rsidR="00C66357" w:rsidRDefault="006032E5" w:rsidP="00C66357">
      <w:pPr>
        <w:widowControl/>
        <w:rPr>
          <w:ins w:id="6" w:author="kylin" w:date="2022-12-07T14:21:00Z"/>
          <w:rFonts w:eastAsia="仿宋_GB2312"/>
          <w:color w:val="000000"/>
          <w:sz w:val="32"/>
          <w:szCs w:val="32"/>
        </w:rPr>
        <w:pPrChange w:id="7" w:author="kylin" w:date="2022-12-07T14:21:00Z">
          <w:pPr>
            <w:spacing w:line="540" w:lineRule="exact"/>
            <w:ind w:firstLineChars="200" w:firstLine="640"/>
          </w:pPr>
        </w:pPrChange>
      </w:pPr>
      <w:ins w:id="8" w:author="kylin" w:date="2022-12-07T14:21:00Z">
        <w:r>
          <w:rPr>
            <w:rFonts w:eastAsia="仿宋_GB2312" w:hint="eastAsia"/>
            <w:color w:val="000000"/>
            <w:sz w:val="32"/>
            <w:szCs w:val="32"/>
          </w:rPr>
          <w:br w:type="page"/>
        </w:r>
      </w:ins>
    </w:p>
    <w:p w:rsidR="00C66357" w:rsidRDefault="00C66357">
      <w:pPr>
        <w:spacing w:line="540" w:lineRule="exact"/>
        <w:ind w:firstLineChars="200" w:firstLine="640"/>
        <w:rPr>
          <w:rFonts w:eastAsia="仿宋_GB2312"/>
          <w:color w:val="000000"/>
          <w:sz w:val="32"/>
          <w:szCs w:val="32"/>
        </w:rPr>
      </w:pPr>
    </w:p>
    <w:p w:rsidR="00C66357" w:rsidRDefault="006032E5">
      <w:pPr>
        <w:spacing w:line="560" w:lineRule="exact"/>
        <w:jc w:val="center"/>
        <w:rPr>
          <w:rFonts w:eastAsia="方正小标宋简体"/>
          <w:kern w:val="0"/>
          <w:sz w:val="44"/>
          <w:szCs w:val="44"/>
        </w:rPr>
      </w:pPr>
      <w:r>
        <w:rPr>
          <w:rFonts w:eastAsia="方正小标宋简体" w:hint="eastAsia"/>
          <w:kern w:val="0"/>
          <w:sz w:val="44"/>
          <w:szCs w:val="44"/>
        </w:rPr>
        <w:t>滨海新区</w:t>
      </w:r>
      <w:r>
        <w:rPr>
          <w:rFonts w:eastAsia="方正小标宋简体"/>
          <w:kern w:val="0"/>
          <w:sz w:val="44"/>
          <w:szCs w:val="44"/>
          <w:lang/>
        </w:rPr>
        <w:t>2022</w:t>
      </w:r>
      <w:r>
        <w:rPr>
          <w:rFonts w:eastAsia="方正小标宋简体" w:hint="eastAsia"/>
          <w:kern w:val="0"/>
          <w:sz w:val="44"/>
          <w:szCs w:val="44"/>
        </w:rPr>
        <w:t>年度安全文化建设示范企业</w:t>
      </w:r>
    </w:p>
    <w:p w:rsidR="00C66357" w:rsidRDefault="006032E5">
      <w:pPr>
        <w:spacing w:line="560" w:lineRule="exact"/>
        <w:jc w:val="center"/>
        <w:rPr>
          <w:rFonts w:eastAsia="方正小标宋简体"/>
          <w:kern w:val="0"/>
          <w:sz w:val="44"/>
          <w:szCs w:val="44"/>
        </w:rPr>
      </w:pPr>
      <w:r>
        <w:rPr>
          <w:rFonts w:eastAsia="方正小标宋简体" w:hint="eastAsia"/>
          <w:kern w:val="0"/>
          <w:sz w:val="44"/>
          <w:szCs w:val="44"/>
        </w:rPr>
        <w:t>创建</w:t>
      </w:r>
      <w:r>
        <w:rPr>
          <w:rFonts w:eastAsia="方正小标宋简体" w:hint="eastAsia"/>
          <w:kern w:val="0"/>
          <w:sz w:val="44"/>
          <w:szCs w:val="44"/>
        </w:rPr>
        <w:t>申报</w:t>
      </w:r>
      <w:r>
        <w:rPr>
          <w:rFonts w:eastAsia="方正小标宋简体" w:hint="eastAsia"/>
          <w:kern w:val="0"/>
          <w:sz w:val="44"/>
          <w:szCs w:val="44"/>
        </w:rPr>
        <w:t>工作实施方案</w:t>
      </w:r>
    </w:p>
    <w:p w:rsidR="00C66357" w:rsidRDefault="00C66357">
      <w:pPr>
        <w:rPr>
          <w:rFonts w:eastAsia="仿宋_GB2312"/>
          <w:kern w:val="0"/>
          <w:sz w:val="32"/>
          <w:szCs w:val="32"/>
        </w:rPr>
      </w:pPr>
    </w:p>
    <w:p w:rsidR="00C66357" w:rsidRDefault="006032E5">
      <w:pPr>
        <w:spacing w:line="560" w:lineRule="exact"/>
        <w:ind w:firstLineChars="200" w:firstLine="640"/>
        <w:rPr>
          <w:rFonts w:eastAsia="仿宋_GB2312"/>
          <w:kern w:val="0"/>
          <w:sz w:val="32"/>
          <w:szCs w:val="32"/>
        </w:rPr>
      </w:pPr>
      <w:r>
        <w:rPr>
          <w:rFonts w:eastAsia="仿宋_GB2312" w:hint="eastAsia"/>
          <w:kern w:val="0"/>
          <w:sz w:val="32"/>
          <w:szCs w:val="32"/>
        </w:rPr>
        <w:t>为</w:t>
      </w:r>
      <w:r>
        <w:rPr>
          <w:rFonts w:eastAsia="仿宋_GB2312" w:hint="eastAsia"/>
          <w:kern w:val="0"/>
          <w:sz w:val="32"/>
          <w:szCs w:val="32"/>
        </w:rPr>
        <w:t>深入</w:t>
      </w:r>
      <w:r>
        <w:rPr>
          <w:rFonts w:eastAsia="仿宋_GB2312" w:hint="eastAsia"/>
          <w:kern w:val="0"/>
          <w:sz w:val="32"/>
          <w:szCs w:val="32"/>
        </w:rPr>
        <w:t>贯彻</w:t>
      </w:r>
      <w:r>
        <w:rPr>
          <w:rFonts w:eastAsia="仿宋_GB2312" w:hint="eastAsia"/>
          <w:kern w:val="0"/>
          <w:sz w:val="32"/>
          <w:szCs w:val="32"/>
        </w:rPr>
        <w:t>落实习近平总书记关于安全生产工作的重要指示批示精神，依据</w:t>
      </w:r>
      <w:r>
        <w:rPr>
          <w:rFonts w:eastAsia="仿宋_GB2312" w:hint="eastAsia"/>
          <w:kern w:val="0"/>
          <w:sz w:val="32"/>
          <w:szCs w:val="32"/>
        </w:rPr>
        <w:t>《中共中央国务院关于推进安全生产领域改革发展意见》、《</w:t>
      </w:r>
      <w:r>
        <w:rPr>
          <w:rFonts w:eastAsia="仿宋_GB2312" w:hint="eastAsia"/>
          <w:kern w:val="0"/>
          <w:sz w:val="32"/>
          <w:szCs w:val="32"/>
        </w:rPr>
        <w:t>天津市应急管理</w:t>
      </w:r>
      <w:r>
        <w:rPr>
          <w:rFonts w:eastAsia="仿宋_GB2312" w:hint="eastAsia"/>
          <w:kern w:val="0"/>
          <w:sz w:val="32"/>
          <w:szCs w:val="32"/>
        </w:rPr>
        <w:t>“十</w:t>
      </w:r>
      <w:r>
        <w:rPr>
          <w:rFonts w:eastAsia="仿宋_GB2312" w:hint="eastAsia"/>
          <w:kern w:val="0"/>
          <w:sz w:val="32"/>
          <w:szCs w:val="32"/>
        </w:rPr>
        <w:t>四</w:t>
      </w:r>
      <w:r>
        <w:rPr>
          <w:rFonts w:eastAsia="仿宋_GB2312" w:hint="eastAsia"/>
          <w:kern w:val="0"/>
          <w:sz w:val="32"/>
          <w:szCs w:val="32"/>
        </w:rPr>
        <w:t>五”规划》和原国家安全生产监督管理局《关于开展安全文化建设示范企业创建活动的指导意见》，进一步强化企业安全生产基础工作、提升企业安全管理水平和安全文化理念支撑。鼓励和支持企业积极开展安全文化示范企业创建</w:t>
      </w:r>
      <w:r>
        <w:rPr>
          <w:rFonts w:eastAsia="仿宋_GB2312" w:hint="eastAsia"/>
          <w:kern w:val="0"/>
          <w:sz w:val="32"/>
          <w:szCs w:val="32"/>
        </w:rPr>
        <w:t>申报</w:t>
      </w:r>
      <w:r>
        <w:rPr>
          <w:rFonts w:eastAsia="仿宋_GB2312" w:hint="eastAsia"/>
          <w:kern w:val="0"/>
          <w:sz w:val="32"/>
          <w:szCs w:val="32"/>
        </w:rPr>
        <w:t>工作，使安全文化在企业安全生产中发挥示范引领作用。为做好</w:t>
      </w:r>
      <w:r>
        <w:rPr>
          <w:rFonts w:eastAsia="仿宋_GB2312"/>
          <w:kern w:val="0"/>
          <w:sz w:val="32"/>
          <w:szCs w:val="32"/>
          <w:lang/>
        </w:rPr>
        <w:t>2022</w:t>
      </w:r>
      <w:r>
        <w:rPr>
          <w:rFonts w:eastAsia="仿宋_GB2312" w:hint="eastAsia"/>
          <w:kern w:val="0"/>
          <w:sz w:val="32"/>
          <w:szCs w:val="32"/>
        </w:rPr>
        <w:t>年创建工作，制定本方案。</w:t>
      </w:r>
    </w:p>
    <w:p w:rsidR="00C66357" w:rsidRDefault="006032E5">
      <w:pPr>
        <w:numPr>
          <w:ilvl w:val="0"/>
          <w:numId w:val="1"/>
        </w:numPr>
        <w:spacing w:line="560" w:lineRule="exact"/>
        <w:rPr>
          <w:rFonts w:eastAsia="黑体"/>
          <w:kern w:val="0"/>
          <w:sz w:val="32"/>
          <w:szCs w:val="32"/>
        </w:rPr>
      </w:pPr>
      <w:r>
        <w:rPr>
          <w:rFonts w:eastAsia="黑体" w:hint="eastAsia"/>
          <w:kern w:val="0"/>
          <w:sz w:val="32"/>
          <w:szCs w:val="32"/>
        </w:rPr>
        <w:t>指导思想</w:t>
      </w:r>
    </w:p>
    <w:p w:rsidR="00C66357" w:rsidRDefault="006032E5">
      <w:pPr>
        <w:spacing w:line="560" w:lineRule="exact"/>
        <w:rPr>
          <w:rFonts w:eastAsia="仿宋_GB2312"/>
          <w:kern w:val="0"/>
          <w:sz w:val="32"/>
          <w:szCs w:val="32"/>
        </w:rPr>
      </w:pPr>
      <w:r>
        <w:rPr>
          <w:rFonts w:eastAsia="仿宋_GB2312" w:hint="eastAsia"/>
          <w:kern w:val="0"/>
          <w:sz w:val="32"/>
          <w:szCs w:val="32"/>
        </w:rPr>
        <w:t>以</w:t>
      </w:r>
      <w:r>
        <w:rPr>
          <w:rFonts w:eastAsia="仿宋_GB2312" w:hint="eastAsia"/>
          <w:kern w:val="0"/>
          <w:sz w:val="32"/>
          <w:szCs w:val="32"/>
        </w:rPr>
        <w:t>习近平新时代中国特色社会主义思想</w:t>
      </w:r>
      <w:r>
        <w:rPr>
          <w:rFonts w:eastAsia="仿宋_GB2312" w:hint="eastAsia"/>
          <w:kern w:val="0"/>
          <w:sz w:val="32"/>
          <w:szCs w:val="32"/>
        </w:rPr>
        <w:t>为指导，</w:t>
      </w:r>
      <w:r>
        <w:rPr>
          <w:rFonts w:eastAsia="仿宋_GB2312" w:hint="eastAsia"/>
          <w:kern w:val="0"/>
          <w:sz w:val="32"/>
          <w:szCs w:val="32"/>
        </w:rPr>
        <w:t>全</w:t>
      </w:r>
      <w:r w:rsidRPr="00CD017D">
        <w:rPr>
          <w:rFonts w:ascii="仿宋_GB2312" w:eastAsia="仿宋_GB2312" w:hAnsi="仿宋_GB2312" w:cs="仿宋_GB2312" w:hint="eastAsia"/>
          <w:sz w:val="32"/>
          <w:szCs w:val="32"/>
        </w:rPr>
        <w:t>面贯彻</w:t>
      </w:r>
      <w:ins w:id="9" w:author="Windows 用户" w:date="2023-02-01T16:23:00Z">
        <w:r w:rsidR="00CD017D" w:rsidRPr="00CD017D">
          <w:rPr>
            <w:rFonts w:ascii="仿宋_GB2312" w:eastAsia="仿宋_GB2312" w:hAnsi="仿宋_GB2312" w:cs="仿宋_GB2312" w:hint="eastAsia"/>
            <w:sz w:val="32"/>
            <w:szCs w:val="32"/>
          </w:rPr>
          <w:t>党的二十大精神</w:t>
        </w:r>
      </w:ins>
      <w:r>
        <w:rPr>
          <w:rFonts w:eastAsia="仿宋_GB2312" w:hint="eastAsia"/>
          <w:kern w:val="0"/>
          <w:sz w:val="32"/>
          <w:szCs w:val="32"/>
        </w:rPr>
        <w:t>，</w:t>
      </w:r>
      <w:r>
        <w:rPr>
          <w:rFonts w:ascii="仿宋_GB2312" w:eastAsia="仿宋_GB2312" w:hAnsi="仿宋_GB2312" w:cs="仿宋_GB2312" w:hint="eastAsia"/>
          <w:sz w:val="32"/>
          <w:szCs w:val="32"/>
        </w:rPr>
        <w:t>落实习</w:t>
      </w:r>
      <w:r>
        <w:rPr>
          <w:rFonts w:ascii="仿宋_GB2312" w:eastAsia="仿宋_GB2312" w:hAnsi="仿宋_GB2312" w:cs="仿宋_GB2312" w:hint="eastAsia"/>
          <w:sz w:val="32"/>
          <w:szCs w:val="32"/>
        </w:rPr>
        <w:t>近平总书记关于应急管理及安全生产重要论述，</w:t>
      </w:r>
      <w:r>
        <w:rPr>
          <w:rFonts w:ascii="仿宋_GB2312" w:eastAsia="仿宋_GB2312" w:hAnsi="仿宋_GB2312" w:cs="仿宋_GB2312" w:hint="eastAsia"/>
          <w:sz w:val="32"/>
          <w:szCs w:val="32"/>
        </w:rPr>
        <w:t>坚持人民至上、生命至上。</w:t>
      </w:r>
      <w:r>
        <w:rPr>
          <w:rFonts w:eastAsia="仿宋_GB2312" w:hint="eastAsia"/>
          <w:kern w:val="0"/>
          <w:sz w:val="32"/>
          <w:szCs w:val="32"/>
        </w:rPr>
        <w:t>紧紧围绕</w:t>
      </w:r>
      <w:r>
        <w:rPr>
          <w:rFonts w:eastAsia="仿宋_GB2312" w:hint="eastAsia"/>
          <w:kern w:val="0"/>
          <w:sz w:val="32"/>
          <w:szCs w:val="32"/>
        </w:rPr>
        <w:t>滨海</w:t>
      </w:r>
      <w:r>
        <w:rPr>
          <w:rFonts w:eastAsia="仿宋_GB2312" w:hint="eastAsia"/>
          <w:kern w:val="0"/>
          <w:sz w:val="32"/>
          <w:szCs w:val="32"/>
        </w:rPr>
        <w:t>新区安全生产目标任务，全面贯彻</w:t>
      </w:r>
      <w:r>
        <w:rPr>
          <w:rFonts w:eastAsia="仿宋_GB2312"/>
          <w:kern w:val="0"/>
          <w:sz w:val="32"/>
          <w:szCs w:val="32"/>
        </w:rPr>
        <w:t>“</w:t>
      </w:r>
      <w:r>
        <w:rPr>
          <w:rFonts w:eastAsia="仿宋_GB2312" w:hint="eastAsia"/>
          <w:kern w:val="0"/>
          <w:sz w:val="32"/>
          <w:szCs w:val="32"/>
        </w:rPr>
        <w:t>安全第一、预防为主、综合治理</w:t>
      </w:r>
      <w:r>
        <w:rPr>
          <w:rFonts w:eastAsia="仿宋_GB2312"/>
          <w:kern w:val="0"/>
          <w:sz w:val="32"/>
          <w:szCs w:val="32"/>
        </w:rPr>
        <w:t>”</w:t>
      </w:r>
      <w:r>
        <w:rPr>
          <w:rFonts w:eastAsia="仿宋_GB2312" w:hint="eastAsia"/>
          <w:kern w:val="0"/>
          <w:sz w:val="32"/>
          <w:szCs w:val="32"/>
        </w:rPr>
        <w:t>的方针，大力加强企业安全文化建设，促进企业落实安全生产主体责任，强化企业员工的安全意识，建立健全安全生产长效机制，提升企业安全管理水平，为全区安全生产形势持续稳定提供支撑，促进安全生产与经济社会同步协调发展。</w:t>
      </w:r>
    </w:p>
    <w:p w:rsidR="00C66357" w:rsidRDefault="006032E5">
      <w:pPr>
        <w:spacing w:line="560" w:lineRule="exact"/>
        <w:ind w:firstLineChars="250" w:firstLine="800"/>
        <w:rPr>
          <w:rFonts w:eastAsia="黑体"/>
          <w:kern w:val="0"/>
          <w:sz w:val="32"/>
          <w:szCs w:val="32"/>
        </w:rPr>
      </w:pPr>
      <w:r>
        <w:rPr>
          <w:rFonts w:eastAsia="黑体" w:hint="eastAsia"/>
          <w:kern w:val="0"/>
          <w:sz w:val="32"/>
          <w:szCs w:val="32"/>
        </w:rPr>
        <w:t>二、总体目标</w:t>
      </w:r>
    </w:p>
    <w:p w:rsidR="00C66357" w:rsidRDefault="006032E5">
      <w:pPr>
        <w:spacing w:line="560" w:lineRule="exact"/>
        <w:ind w:firstLineChars="200" w:firstLine="640"/>
        <w:rPr>
          <w:rFonts w:eastAsia="仿宋_GB2312"/>
          <w:kern w:val="0"/>
          <w:sz w:val="32"/>
          <w:szCs w:val="32"/>
        </w:rPr>
      </w:pPr>
      <w:r>
        <w:rPr>
          <w:rFonts w:eastAsia="仿宋_GB2312"/>
          <w:kern w:val="0"/>
          <w:sz w:val="32"/>
          <w:szCs w:val="32"/>
          <w:lang/>
        </w:rPr>
        <w:lastRenderedPageBreak/>
        <w:t>2022</w:t>
      </w:r>
      <w:r>
        <w:rPr>
          <w:rFonts w:eastAsia="仿宋_GB2312" w:hint="eastAsia"/>
          <w:kern w:val="0"/>
          <w:sz w:val="32"/>
          <w:szCs w:val="32"/>
        </w:rPr>
        <w:t>年，计划从符合《全国安全文化建设示范企业评价标准（修订版）》（见附件</w:t>
      </w:r>
      <w:r>
        <w:rPr>
          <w:rFonts w:eastAsia="仿宋_GB2312"/>
          <w:kern w:val="0"/>
          <w:sz w:val="32"/>
          <w:szCs w:val="32"/>
        </w:rPr>
        <w:t>1</w:t>
      </w:r>
      <w:r>
        <w:rPr>
          <w:rFonts w:eastAsia="仿宋_GB2312" w:hint="eastAsia"/>
          <w:kern w:val="0"/>
          <w:sz w:val="32"/>
          <w:szCs w:val="32"/>
        </w:rPr>
        <w:t>）要求的企业中，评选一批滨海新区安全文化建设示范企业；往年被命名的区级</w:t>
      </w:r>
      <w:r>
        <w:rPr>
          <w:rFonts w:eastAsia="仿宋_GB2312" w:hint="eastAsia"/>
          <w:kern w:val="0"/>
          <w:sz w:val="32"/>
          <w:szCs w:val="32"/>
        </w:rPr>
        <w:t>安全文化建设示范企业可通过滨海新区应急管理局复审，准备申报</w:t>
      </w:r>
      <w:r>
        <w:rPr>
          <w:rFonts w:eastAsia="仿宋_GB2312"/>
          <w:kern w:val="0"/>
          <w:sz w:val="32"/>
          <w:szCs w:val="32"/>
        </w:rPr>
        <w:t>202</w:t>
      </w:r>
      <w:r>
        <w:rPr>
          <w:rFonts w:eastAsia="仿宋_GB2312"/>
          <w:kern w:val="0"/>
          <w:sz w:val="32"/>
          <w:szCs w:val="32"/>
          <w:lang/>
        </w:rPr>
        <w:t>3</w:t>
      </w:r>
      <w:r>
        <w:rPr>
          <w:rFonts w:eastAsia="仿宋_GB2312" w:hint="eastAsia"/>
          <w:kern w:val="0"/>
          <w:sz w:val="32"/>
          <w:szCs w:val="32"/>
        </w:rPr>
        <w:t>年度天津市安全文化建设示范企业。</w:t>
      </w:r>
    </w:p>
    <w:p w:rsidR="00C66357" w:rsidRDefault="006032E5">
      <w:pPr>
        <w:spacing w:line="560" w:lineRule="exact"/>
        <w:rPr>
          <w:rFonts w:eastAsia="黑体"/>
          <w:kern w:val="0"/>
          <w:sz w:val="32"/>
          <w:szCs w:val="32"/>
        </w:rPr>
      </w:pPr>
      <w:r>
        <w:rPr>
          <w:rFonts w:eastAsia="黑体" w:hint="eastAsia"/>
          <w:kern w:val="0"/>
          <w:sz w:val="32"/>
          <w:szCs w:val="32"/>
        </w:rPr>
        <w:t>三、实施步骤</w:t>
      </w:r>
    </w:p>
    <w:p w:rsidR="00C66357" w:rsidRDefault="006032E5">
      <w:pPr>
        <w:spacing w:line="560" w:lineRule="exact"/>
        <w:rPr>
          <w:rFonts w:eastAsia="楷体_GB2312"/>
          <w:kern w:val="0"/>
          <w:sz w:val="32"/>
          <w:szCs w:val="32"/>
        </w:rPr>
      </w:pPr>
      <w:r>
        <w:rPr>
          <w:rFonts w:eastAsia="楷体_GB2312" w:hint="eastAsia"/>
          <w:kern w:val="0"/>
          <w:sz w:val="32"/>
          <w:szCs w:val="32"/>
        </w:rPr>
        <w:t>（一）区级安全文化建设示范企业创建申报（</w:t>
      </w:r>
      <w:r>
        <w:rPr>
          <w:rFonts w:eastAsia="楷体_GB2312" w:hint="eastAsia"/>
          <w:kern w:val="0"/>
          <w:sz w:val="32"/>
          <w:szCs w:val="32"/>
        </w:rPr>
        <w:t>2023</w:t>
      </w:r>
      <w:r>
        <w:rPr>
          <w:rFonts w:eastAsia="楷体_GB2312" w:hint="eastAsia"/>
          <w:kern w:val="0"/>
          <w:sz w:val="32"/>
          <w:szCs w:val="32"/>
        </w:rPr>
        <w:t>年</w:t>
      </w:r>
      <w:r>
        <w:rPr>
          <w:rFonts w:eastAsia="楷体_GB2312" w:hint="eastAsia"/>
          <w:kern w:val="0"/>
          <w:sz w:val="32"/>
          <w:szCs w:val="32"/>
        </w:rPr>
        <w:t>2</w:t>
      </w:r>
      <w:r>
        <w:rPr>
          <w:rFonts w:eastAsia="楷体_GB2312" w:hint="eastAsia"/>
          <w:kern w:val="0"/>
          <w:sz w:val="32"/>
          <w:szCs w:val="32"/>
        </w:rPr>
        <w:t>月底）</w:t>
      </w:r>
    </w:p>
    <w:p w:rsidR="00C66357" w:rsidRDefault="006032E5">
      <w:pPr>
        <w:spacing w:line="560" w:lineRule="exact"/>
        <w:ind w:firstLine="630"/>
        <w:rPr>
          <w:rFonts w:eastAsia="仿宋_GB2312"/>
          <w:kern w:val="0"/>
          <w:sz w:val="32"/>
          <w:szCs w:val="32"/>
        </w:rPr>
      </w:pPr>
      <w:r>
        <w:rPr>
          <w:rFonts w:eastAsia="仿宋_GB2312" w:hint="eastAsia"/>
          <w:kern w:val="0"/>
          <w:sz w:val="32"/>
          <w:szCs w:val="32"/>
        </w:rPr>
        <w:t>区应急管理局制定印发《滨海新区</w:t>
      </w:r>
      <w:r>
        <w:rPr>
          <w:rFonts w:eastAsia="仿宋_GB2312"/>
          <w:kern w:val="0"/>
          <w:sz w:val="32"/>
          <w:szCs w:val="32"/>
          <w:lang/>
        </w:rPr>
        <w:t>2022</w:t>
      </w:r>
      <w:r>
        <w:rPr>
          <w:rFonts w:eastAsia="仿宋_GB2312" w:hint="eastAsia"/>
          <w:kern w:val="0"/>
          <w:sz w:val="32"/>
          <w:szCs w:val="32"/>
        </w:rPr>
        <w:t>年</w:t>
      </w:r>
      <w:r>
        <w:rPr>
          <w:rFonts w:eastAsia="仿宋_GB2312" w:hint="eastAsia"/>
          <w:kern w:val="0"/>
          <w:sz w:val="32"/>
          <w:szCs w:val="32"/>
        </w:rPr>
        <w:t>度</w:t>
      </w:r>
      <w:r>
        <w:rPr>
          <w:rFonts w:eastAsia="仿宋_GB2312" w:hint="eastAsia"/>
          <w:kern w:val="0"/>
          <w:sz w:val="32"/>
          <w:szCs w:val="32"/>
        </w:rPr>
        <w:t>安全文化建设示范企业创建</w:t>
      </w:r>
      <w:r>
        <w:rPr>
          <w:rFonts w:eastAsia="仿宋_GB2312" w:hint="eastAsia"/>
          <w:kern w:val="0"/>
          <w:sz w:val="32"/>
          <w:szCs w:val="32"/>
        </w:rPr>
        <w:t>申报</w:t>
      </w:r>
      <w:r>
        <w:rPr>
          <w:rFonts w:eastAsia="仿宋_GB2312" w:hint="eastAsia"/>
          <w:kern w:val="0"/>
          <w:sz w:val="32"/>
          <w:szCs w:val="32"/>
        </w:rPr>
        <w:t>工作实施方案》，安排部署年度创建</w:t>
      </w:r>
      <w:r>
        <w:rPr>
          <w:rFonts w:eastAsia="仿宋_GB2312" w:hint="eastAsia"/>
          <w:kern w:val="0"/>
          <w:sz w:val="32"/>
          <w:szCs w:val="32"/>
        </w:rPr>
        <w:t>申报</w:t>
      </w:r>
      <w:r>
        <w:rPr>
          <w:rFonts w:eastAsia="仿宋_GB2312" w:hint="eastAsia"/>
          <w:kern w:val="0"/>
          <w:sz w:val="32"/>
          <w:szCs w:val="32"/>
        </w:rPr>
        <w:t>工作。申报企业根据《全国安全文化建设示范企业评价标准（修订版）》进行自评，达到“基本条件”（其中“安全生产标准化一级企业”不作为基本条件）且自评不低于</w:t>
      </w:r>
      <w:r>
        <w:rPr>
          <w:rFonts w:eastAsia="仿宋_GB2312" w:hint="eastAsia"/>
          <w:kern w:val="0"/>
          <w:sz w:val="32"/>
          <w:szCs w:val="32"/>
        </w:rPr>
        <w:t>260</w:t>
      </w:r>
      <w:r>
        <w:rPr>
          <w:rFonts w:eastAsia="仿宋_GB2312" w:hint="eastAsia"/>
          <w:kern w:val="0"/>
          <w:sz w:val="32"/>
          <w:szCs w:val="32"/>
        </w:rPr>
        <w:t>分（含）的，填写《滨海新区安全文化建设示范企业申请表》（见附件</w:t>
      </w:r>
      <w:r>
        <w:rPr>
          <w:rFonts w:eastAsia="仿宋_GB2312"/>
          <w:kern w:val="0"/>
          <w:sz w:val="32"/>
          <w:szCs w:val="32"/>
        </w:rPr>
        <w:t>2</w:t>
      </w:r>
      <w:r>
        <w:rPr>
          <w:rFonts w:eastAsia="仿宋_GB2312" w:hint="eastAsia"/>
          <w:kern w:val="0"/>
          <w:sz w:val="32"/>
          <w:szCs w:val="32"/>
        </w:rPr>
        <w:t>），并将安全文化建设申报材料（包括企业自评表、申报表，精选的企业安全文化建设的文字、图片、影像等资料）装订成册</w:t>
      </w:r>
      <w:r>
        <w:rPr>
          <w:rFonts w:eastAsia="仿宋_GB2312"/>
          <w:kern w:val="0"/>
          <w:sz w:val="32"/>
          <w:szCs w:val="32"/>
        </w:rPr>
        <w:t>(1</w:t>
      </w:r>
      <w:r>
        <w:rPr>
          <w:rFonts w:eastAsia="仿宋_GB2312" w:hint="eastAsia"/>
          <w:kern w:val="0"/>
          <w:sz w:val="32"/>
          <w:szCs w:val="32"/>
        </w:rPr>
        <w:t>份</w:t>
      </w:r>
      <w:r>
        <w:rPr>
          <w:rFonts w:eastAsia="仿宋_GB2312"/>
          <w:kern w:val="0"/>
          <w:sz w:val="32"/>
          <w:szCs w:val="32"/>
        </w:rPr>
        <w:t>)</w:t>
      </w:r>
      <w:r>
        <w:rPr>
          <w:rFonts w:eastAsia="仿宋_GB2312" w:hint="eastAsia"/>
          <w:kern w:val="0"/>
          <w:sz w:val="32"/>
          <w:szCs w:val="32"/>
        </w:rPr>
        <w:t>，报送所在街镇、开发区应急局。</w:t>
      </w:r>
    </w:p>
    <w:p w:rsidR="00C66357" w:rsidRDefault="006032E5">
      <w:pPr>
        <w:spacing w:line="560" w:lineRule="exact"/>
        <w:ind w:firstLine="630"/>
        <w:rPr>
          <w:rFonts w:eastAsia="仿宋_GB2312"/>
          <w:kern w:val="0"/>
          <w:sz w:val="32"/>
          <w:szCs w:val="32"/>
        </w:rPr>
      </w:pPr>
      <w:r>
        <w:rPr>
          <w:rFonts w:eastAsia="仿宋_GB2312" w:hint="eastAsia"/>
          <w:kern w:val="0"/>
          <w:sz w:val="32"/>
          <w:szCs w:val="32"/>
        </w:rPr>
        <w:t>各开发区应急局、各街镇按照《全国安全文化建设示范企业评价标准（修订版）》，负责组织对申报材料进行审核，指导企业开展安全文化创建活动，修改完善申报材料，并择优确定推荐企业，在企业申报表格填写推荐意见、加盖公章后，于</w:t>
      </w:r>
      <w:r>
        <w:rPr>
          <w:rFonts w:eastAsia="仿宋_GB2312"/>
          <w:kern w:val="0"/>
          <w:sz w:val="32"/>
          <w:szCs w:val="32"/>
          <w:lang/>
        </w:rPr>
        <w:t>202</w:t>
      </w:r>
      <w:r>
        <w:rPr>
          <w:rFonts w:eastAsia="仿宋_GB2312" w:hint="eastAsia"/>
          <w:kern w:val="0"/>
          <w:sz w:val="32"/>
          <w:szCs w:val="32"/>
        </w:rPr>
        <w:t>3</w:t>
      </w:r>
      <w:r>
        <w:rPr>
          <w:rFonts w:eastAsia="仿宋_GB2312" w:hint="eastAsia"/>
          <w:kern w:val="0"/>
          <w:sz w:val="32"/>
          <w:szCs w:val="32"/>
        </w:rPr>
        <w:t>年</w:t>
      </w:r>
      <w:r>
        <w:rPr>
          <w:rFonts w:eastAsia="仿宋_GB2312"/>
          <w:kern w:val="0"/>
          <w:sz w:val="32"/>
          <w:szCs w:val="32"/>
        </w:rPr>
        <w:t>2</w:t>
      </w:r>
      <w:r>
        <w:rPr>
          <w:rFonts w:eastAsia="仿宋_GB2312" w:hint="eastAsia"/>
          <w:kern w:val="0"/>
          <w:sz w:val="32"/>
          <w:szCs w:val="32"/>
        </w:rPr>
        <w:t>月底前将企业申报材料报送区应急管理局。</w:t>
      </w:r>
    </w:p>
    <w:p w:rsidR="00C66357" w:rsidRDefault="006032E5">
      <w:pPr>
        <w:spacing w:line="560" w:lineRule="exact"/>
        <w:rPr>
          <w:rFonts w:eastAsia="仿宋_GB2312"/>
          <w:kern w:val="0"/>
          <w:sz w:val="32"/>
          <w:szCs w:val="32"/>
        </w:rPr>
      </w:pPr>
      <w:r>
        <w:rPr>
          <w:rFonts w:eastAsia="仿宋_GB2312" w:hint="eastAsia"/>
          <w:kern w:val="0"/>
          <w:sz w:val="32"/>
          <w:szCs w:val="32"/>
        </w:rPr>
        <w:t>区应急管理局将对符合现场评审条件的企业开展现场评审。企业</w:t>
      </w:r>
      <w:r>
        <w:rPr>
          <w:rFonts w:eastAsia="仿宋_GB2312" w:hint="eastAsia"/>
          <w:kern w:val="0"/>
          <w:sz w:val="32"/>
          <w:szCs w:val="32"/>
        </w:rPr>
        <w:lastRenderedPageBreak/>
        <w:t>按照现场评审意见进一步完善申报材料后，将申</w:t>
      </w:r>
      <w:r>
        <w:rPr>
          <w:rFonts w:eastAsia="仿宋_GB2312" w:hint="eastAsia"/>
          <w:kern w:val="0"/>
          <w:sz w:val="32"/>
          <w:szCs w:val="32"/>
        </w:rPr>
        <w:t>报材料（一式</w:t>
      </w:r>
      <w:r>
        <w:rPr>
          <w:rFonts w:eastAsia="仿宋_GB2312"/>
          <w:kern w:val="0"/>
          <w:sz w:val="32"/>
          <w:szCs w:val="32"/>
        </w:rPr>
        <w:t>3</w:t>
      </w:r>
      <w:r>
        <w:rPr>
          <w:rFonts w:eastAsia="仿宋_GB2312" w:hint="eastAsia"/>
          <w:kern w:val="0"/>
          <w:sz w:val="32"/>
          <w:szCs w:val="32"/>
        </w:rPr>
        <w:t>份）报送区应急管理局。区应急管理局结合企业申报材料及现场评审情况，评选</w:t>
      </w:r>
      <w:r>
        <w:rPr>
          <w:rFonts w:eastAsia="仿宋_GB2312"/>
          <w:kern w:val="0"/>
          <w:sz w:val="32"/>
          <w:szCs w:val="32"/>
          <w:lang/>
        </w:rPr>
        <w:t>2022</w:t>
      </w:r>
      <w:r>
        <w:rPr>
          <w:rFonts w:eastAsia="仿宋_GB2312" w:hint="eastAsia"/>
          <w:kern w:val="0"/>
          <w:sz w:val="32"/>
          <w:szCs w:val="32"/>
        </w:rPr>
        <w:t>年度区级安全文化建设示范企业。</w:t>
      </w:r>
    </w:p>
    <w:p w:rsidR="00C66357" w:rsidRDefault="006032E5">
      <w:pPr>
        <w:spacing w:line="560" w:lineRule="exact"/>
        <w:rPr>
          <w:rFonts w:eastAsia="楷体_GB2312"/>
          <w:kern w:val="0"/>
          <w:sz w:val="32"/>
          <w:szCs w:val="32"/>
        </w:rPr>
      </w:pPr>
      <w:r>
        <w:rPr>
          <w:rFonts w:eastAsia="楷体_GB2312" w:hint="eastAsia"/>
          <w:kern w:val="0"/>
          <w:sz w:val="32"/>
          <w:szCs w:val="32"/>
        </w:rPr>
        <w:t>（二）市级安全文化建设示范企业创建申报</w:t>
      </w:r>
      <w:r>
        <w:rPr>
          <w:rFonts w:eastAsia="楷体_GB2312" w:hint="eastAsia"/>
          <w:kern w:val="0"/>
          <w:sz w:val="32"/>
          <w:szCs w:val="32"/>
        </w:rPr>
        <w:t>（</w:t>
      </w:r>
      <w:r>
        <w:rPr>
          <w:rFonts w:eastAsia="楷体_GB2312" w:hint="eastAsia"/>
          <w:kern w:val="0"/>
          <w:sz w:val="32"/>
          <w:szCs w:val="32"/>
        </w:rPr>
        <w:t>以市级申报时间为准</w:t>
      </w:r>
      <w:r>
        <w:rPr>
          <w:rFonts w:eastAsia="楷体_GB2312" w:hint="eastAsia"/>
          <w:kern w:val="0"/>
          <w:sz w:val="32"/>
          <w:szCs w:val="32"/>
        </w:rPr>
        <w:t>）</w:t>
      </w:r>
    </w:p>
    <w:p w:rsidR="00C66357" w:rsidRDefault="006032E5">
      <w:pPr>
        <w:spacing w:line="560" w:lineRule="exact"/>
        <w:ind w:firstLine="640"/>
        <w:rPr>
          <w:rFonts w:eastAsia="仿宋_GB2312"/>
          <w:kern w:val="0"/>
          <w:sz w:val="32"/>
          <w:szCs w:val="32"/>
        </w:rPr>
      </w:pPr>
      <w:r>
        <w:rPr>
          <w:rFonts w:eastAsia="仿宋_GB2312" w:hint="eastAsia"/>
          <w:kern w:val="0"/>
          <w:sz w:val="32"/>
          <w:szCs w:val="32"/>
        </w:rPr>
        <w:t>各开发区应急局、各街镇从新区已取得命名的区级安全文化建设示范企业中择优推荐企业，组织企业填报《申报天津市安全文化建设示范企业复审表》（见附件</w:t>
      </w:r>
      <w:r>
        <w:rPr>
          <w:rFonts w:eastAsia="仿宋_GB2312"/>
          <w:kern w:val="0"/>
          <w:sz w:val="32"/>
          <w:szCs w:val="32"/>
        </w:rPr>
        <w:t>3</w:t>
      </w:r>
      <w:r>
        <w:rPr>
          <w:rFonts w:eastAsia="仿宋_GB2312" w:hint="eastAsia"/>
          <w:kern w:val="0"/>
          <w:sz w:val="32"/>
          <w:szCs w:val="32"/>
        </w:rPr>
        <w:t>），并指导企业做好申报材料准备工作。企业将修改完善后的申报材料装订成册</w:t>
      </w:r>
      <w:r>
        <w:rPr>
          <w:rFonts w:eastAsia="仿宋_GB2312"/>
          <w:kern w:val="0"/>
          <w:sz w:val="32"/>
          <w:szCs w:val="32"/>
        </w:rPr>
        <w:t>(</w:t>
      </w:r>
      <w:r>
        <w:rPr>
          <w:rFonts w:eastAsia="仿宋_GB2312" w:hint="eastAsia"/>
          <w:kern w:val="0"/>
          <w:sz w:val="32"/>
          <w:szCs w:val="32"/>
        </w:rPr>
        <w:t>一式</w:t>
      </w:r>
      <w:r>
        <w:rPr>
          <w:rFonts w:eastAsia="仿宋_GB2312"/>
          <w:kern w:val="0"/>
          <w:sz w:val="32"/>
          <w:szCs w:val="32"/>
        </w:rPr>
        <w:t>3</w:t>
      </w:r>
      <w:r>
        <w:rPr>
          <w:rFonts w:eastAsia="仿宋_GB2312" w:hint="eastAsia"/>
          <w:kern w:val="0"/>
          <w:sz w:val="32"/>
          <w:szCs w:val="32"/>
        </w:rPr>
        <w:t>份</w:t>
      </w:r>
      <w:r>
        <w:rPr>
          <w:rFonts w:eastAsia="仿宋_GB2312"/>
          <w:kern w:val="0"/>
          <w:sz w:val="32"/>
          <w:szCs w:val="32"/>
        </w:rPr>
        <w:t>)</w:t>
      </w:r>
      <w:r>
        <w:rPr>
          <w:rFonts w:eastAsia="仿宋_GB2312" w:hint="eastAsia"/>
          <w:kern w:val="0"/>
          <w:sz w:val="32"/>
          <w:szCs w:val="32"/>
        </w:rPr>
        <w:t>，报送区应急管理局，区应急管理局择优推荐参加</w:t>
      </w:r>
      <w:r>
        <w:rPr>
          <w:rFonts w:eastAsia="仿宋_GB2312"/>
          <w:kern w:val="0"/>
          <w:sz w:val="32"/>
          <w:szCs w:val="32"/>
        </w:rPr>
        <w:t>202</w:t>
      </w:r>
      <w:r>
        <w:rPr>
          <w:rFonts w:eastAsia="仿宋_GB2312"/>
          <w:kern w:val="0"/>
          <w:sz w:val="32"/>
          <w:szCs w:val="32"/>
          <w:lang/>
        </w:rPr>
        <w:t>3</w:t>
      </w:r>
      <w:r>
        <w:rPr>
          <w:rFonts w:eastAsia="仿宋_GB2312" w:hint="eastAsia"/>
          <w:kern w:val="0"/>
          <w:sz w:val="32"/>
          <w:szCs w:val="32"/>
        </w:rPr>
        <w:t>年度市级评选。</w:t>
      </w:r>
    </w:p>
    <w:p w:rsidR="00C66357" w:rsidRDefault="006032E5">
      <w:pPr>
        <w:spacing w:line="560" w:lineRule="exact"/>
        <w:ind w:firstLine="640"/>
        <w:rPr>
          <w:rFonts w:eastAsia="黑体"/>
          <w:kern w:val="0"/>
          <w:sz w:val="32"/>
          <w:szCs w:val="32"/>
        </w:rPr>
      </w:pPr>
      <w:r>
        <w:rPr>
          <w:rFonts w:eastAsia="黑体" w:hint="eastAsia"/>
          <w:kern w:val="0"/>
          <w:sz w:val="32"/>
          <w:szCs w:val="32"/>
        </w:rPr>
        <w:t>四、有关要求</w:t>
      </w:r>
    </w:p>
    <w:p w:rsidR="00C66357" w:rsidRDefault="006032E5">
      <w:pPr>
        <w:spacing w:line="560" w:lineRule="exact"/>
        <w:rPr>
          <w:rFonts w:eastAsia="楷体_GB2312"/>
          <w:kern w:val="0"/>
          <w:sz w:val="32"/>
          <w:szCs w:val="32"/>
        </w:rPr>
      </w:pPr>
      <w:r>
        <w:rPr>
          <w:rFonts w:eastAsia="楷体_GB2312" w:hint="eastAsia"/>
          <w:kern w:val="0"/>
          <w:sz w:val="32"/>
          <w:szCs w:val="32"/>
        </w:rPr>
        <w:t>（一）高度重视，加强领导</w:t>
      </w:r>
    </w:p>
    <w:p w:rsidR="00C66357" w:rsidRDefault="006032E5">
      <w:pPr>
        <w:spacing w:line="560" w:lineRule="exact"/>
        <w:ind w:firstLine="645"/>
        <w:rPr>
          <w:rFonts w:eastAsia="仿宋_GB2312"/>
          <w:kern w:val="0"/>
          <w:sz w:val="32"/>
          <w:szCs w:val="32"/>
        </w:rPr>
      </w:pPr>
      <w:r>
        <w:rPr>
          <w:rFonts w:eastAsia="仿宋_GB2312" w:hint="eastAsia"/>
          <w:kern w:val="0"/>
          <w:sz w:val="32"/>
          <w:szCs w:val="32"/>
        </w:rPr>
        <w:t>企业安全文化建设作为提升企业安全管理水平、实现企业本质安全的重要途径，各开发区应急局、各街镇和各企业要高度重视，精心组织，明确职责，落实责任和措施，切实承担起创建的具体工作，同时结合实际积极组织引导区域内各行业、领域的企业开展安全文化建设活动。</w:t>
      </w:r>
    </w:p>
    <w:p w:rsidR="00C66357" w:rsidRDefault="006032E5">
      <w:pPr>
        <w:spacing w:line="560" w:lineRule="exact"/>
        <w:rPr>
          <w:rFonts w:eastAsia="楷体_GB2312"/>
          <w:kern w:val="0"/>
          <w:sz w:val="32"/>
          <w:szCs w:val="32"/>
        </w:rPr>
      </w:pPr>
      <w:r>
        <w:rPr>
          <w:rFonts w:eastAsia="楷体_GB2312" w:hint="eastAsia"/>
          <w:kern w:val="0"/>
          <w:sz w:val="32"/>
          <w:szCs w:val="32"/>
        </w:rPr>
        <w:t>（二）加大投入，加强宣传</w:t>
      </w:r>
    </w:p>
    <w:p w:rsidR="00C66357" w:rsidRDefault="006032E5">
      <w:pPr>
        <w:spacing w:line="560" w:lineRule="exact"/>
        <w:ind w:firstLine="645"/>
        <w:rPr>
          <w:rFonts w:eastAsia="仿宋_GB2312"/>
          <w:kern w:val="0"/>
          <w:sz w:val="32"/>
          <w:szCs w:val="32"/>
        </w:rPr>
      </w:pPr>
      <w:r>
        <w:rPr>
          <w:rFonts w:eastAsia="仿宋_GB2312" w:hint="eastAsia"/>
          <w:kern w:val="0"/>
          <w:sz w:val="32"/>
          <w:szCs w:val="32"/>
        </w:rPr>
        <w:t>各开发区应急局、各街镇要深入企业，广泛宣传安全文化建设的重大意义，督促企业加大安全文化建设和创建活动的投入力度，提升安全文化建设示范企业创建活动的影响力。同时对安全</w:t>
      </w:r>
      <w:r>
        <w:rPr>
          <w:rFonts w:eastAsia="仿宋_GB2312" w:hint="eastAsia"/>
          <w:kern w:val="0"/>
          <w:sz w:val="32"/>
          <w:szCs w:val="32"/>
        </w:rPr>
        <w:lastRenderedPageBreak/>
        <w:t>文化建设有突出亮点、有代表性的企业进行重点培育和指导，充分发挥带头示范作用，及时总结推广安全文化建设工作中的好经验、好做法，积极探索新思路、新方法，不断巩固和扩大创建成果，提高企业对创建活动的知晓率和参与度，营造良好的社会氛围。</w:t>
      </w:r>
    </w:p>
    <w:p w:rsidR="00C66357" w:rsidRDefault="006032E5">
      <w:pPr>
        <w:spacing w:line="560" w:lineRule="exact"/>
        <w:rPr>
          <w:rFonts w:eastAsia="楷体_GB2312"/>
          <w:kern w:val="0"/>
          <w:sz w:val="32"/>
          <w:szCs w:val="32"/>
        </w:rPr>
      </w:pPr>
      <w:r>
        <w:rPr>
          <w:rFonts w:eastAsia="楷体_GB2312" w:hint="eastAsia"/>
          <w:kern w:val="0"/>
          <w:sz w:val="32"/>
          <w:szCs w:val="32"/>
        </w:rPr>
        <w:t>（三）严格标准，注重实效</w:t>
      </w:r>
    </w:p>
    <w:p w:rsidR="00C66357" w:rsidRDefault="006032E5">
      <w:pPr>
        <w:spacing w:line="560" w:lineRule="exact"/>
        <w:ind w:firstLine="645"/>
        <w:rPr>
          <w:rFonts w:eastAsia="仿宋_GB2312"/>
          <w:kern w:val="0"/>
          <w:sz w:val="32"/>
          <w:szCs w:val="32"/>
        </w:rPr>
      </w:pPr>
      <w:r>
        <w:rPr>
          <w:rFonts w:eastAsia="仿宋_GB2312" w:hint="eastAsia"/>
          <w:kern w:val="0"/>
          <w:sz w:val="32"/>
          <w:szCs w:val="32"/>
        </w:rPr>
        <w:t>各开发区应急局、各街镇要结合实际，为企业安全文化建设提供必要的支撑和支持，按照《全国安全文化</w:t>
      </w:r>
      <w:r>
        <w:rPr>
          <w:rFonts w:eastAsia="仿宋_GB2312" w:hint="eastAsia"/>
          <w:kern w:val="0"/>
          <w:sz w:val="32"/>
          <w:szCs w:val="32"/>
        </w:rPr>
        <w:t>建设示范企业评价</w:t>
      </w:r>
      <w:r>
        <w:rPr>
          <w:rFonts w:eastAsia="仿宋_GB2312" w:hint="eastAsia"/>
          <w:kern w:val="0"/>
          <w:sz w:val="32"/>
          <w:szCs w:val="32"/>
        </w:rPr>
        <w:t>标准（修订版）》对申报企业进行审核，严格把关，</w:t>
      </w:r>
      <w:r>
        <w:rPr>
          <w:rFonts w:eastAsia="仿宋_GB2312" w:hint="eastAsia"/>
          <w:kern w:val="0"/>
          <w:sz w:val="32"/>
          <w:szCs w:val="32"/>
        </w:rPr>
        <w:t>在近三年或评审期间受到应急管理行政处罚的取消申报资格，</w:t>
      </w:r>
      <w:r>
        <w:rPr>
          <w:rFonts w:eastAsia="仿宋_GB2312" w:hint="eastAsia"/>
          <w:kern w:val="0"/>
          <w:sz w:val="32"/>
          <w:szCs w:val="32"/>
        </w:rPr>
        <w:t>确保</w:t>
      </w:r>
      <w:r>
        <w:rPr>
          <w:rFonts w:eastAsia="仿宋_GB2312" w:hint="eastAsia"/>
          <w:kern w:val="0"/>
          <w:sz w:val="32"/>
          <w:szCs w:val="32"/>
        </w:rPr>
        <w:t>申报企业安全文化建设工作质量。</w:t>
      </w:r>
    </w:p>
    <w:p w:rsidR="00C66357" w:rsidRDefault="006032E5">
      <w:pPr>
        <w:spacing w:line="560" w:lineRule="exact"/>
        <w:ind w:firstLine="645"/>
        <w:rPr>
          <w:rFonts w:eastAsia="仿宋_GB2312"/>
          <w:kern w:val="0"/>
          <w:sz w:val="32"/>
          <w:szCs w:val="32"/>
        </w:rPr>
      </w:pPr>
      <w:r>
        <w:rPr>
          <w:rFonts w:eastAsia="仿宋_GB2312" w:hint="eastAsia"/>
          <w:kern w:val="0"/>
          <w:sz w:val="32"/>
          <w:szCs w:val="32"/>
        </w:rPr>
        <w:t>区应急管理局将在历年区级安全文化建设示范企业中进行抽查，对复查后不能保持</w:t>
      </w:r>
      <w:r>
        <w:rPr>
          <w:rFonts w:eastAsia="仿宋_GB2312"/>
          <w:kern w:val="0"/>
          <w:sz w:val="32"/>
          <w:szCs w:val="32"/>
        </w:rPr>
        <w:t>“</w:t>
      </w:r>
      <w:r>
        <w:rPr>
          <w:rFonts w:eastAsia="仿宋_GB2312" w:hint="eastAsia"/>
          <w:kern w:val="0"/>
          <w:sz w:val="32"/>
          <w:szCs w:val="32"/>
        </w:rPr>
        <w:t>安全文化建设示范企业评价标准</w:t>
      </w:r>
      <w:r>
        <w:rPr>
          <w:rFonts w:eastAsia="仿宋_GB2312"/>
          <w:kern w:val="0"/>
          <w:sz w:val="32"/>
          <w:szCs w:val="32"/>
        </w:rPr>
        <w:t>”</w:t>
      </w:r>
      <w:r>
        <w:rPr>
          <w:rFonts w:eastAsia="仿宋_GB2312" w:hint="eastAsia"/>
          <w:kern w:val="0"/>
          <w:sz w:val="32"/>
          <w:szCs w:val="32"/>
        </w:rPr>
        <w:t>的单位，将取消其区安全文化建设示范企业称号并予以公示。</w:t>
      </w:r>
    </w:p>
    <w:p w:rsidR="00C66357" w:rsidRDefault="00C66357">
      <w:pPr>
        <w:spacing w:line="560" w:lineRule="exact"/>
        <w:ind w:firstLine="645"/>
        <w:rPr>
          <w:rFonts w:eastAsia="仿宋_GB2312"/>
          <w:kern w:val="0"/>
          <w:sz w:val="32"/>
          <w:szCs w:val="32"/>
        </w:rPr>
      </w:pPr>
    </w:p>
    <w:p w:rsidR="00C66357" w:rsidRDefault="006032E5">
      <w:pPr>
        <w:spacing w:line="560" w:lineRule="exact"/>
        <w:ind w:firstLine="630"/>
        <w:rPr>
          <w:rFonts w:eastAsia="仿宋_GB2312"/>
          <w:kern w:val="0"/>
          <w:sz w:val="32"/>
          <w:szCs w:val="32"/>
        </w:rPr>
      </w:pPr>
      <w:r>
        <w:rPr>
          <w:rFonts w:eastAsia="仿宋_GB2312" w:hint="eastAsia"/>
          <w:kern w:val="0"/>
          <w:sz w:val="32"/>
          <w:szCs w:val="32"/>
        </w:rPr>
        <w:t>附件：</w:t>
      </w:r>
      <w:r>
        <w:rPr>
          <w:rFonts w:eastAsia="仿宋_GB2312"/>
          <w:kern w:val="0"/>
          <w:sz w:val="32"/>
          <w:szCs w:val="32"/>
        </w:rPr>
        <w:t>1.</w:t>
      </w:r>
      <w:r>
        <w:rPr>
          <w:rFonts w:eastAsia="仿宋_GB2312" w:hint="eastAsia"/>
          <w:kern w:val="0"/>
          <w:sz w:val="32"/>
          <w:szCs w:val="32"/>
        </w:rPr>
        <w:t>全国安全文化建设示范企业评价标准（修订版）</w:t>
      </w:r>
    </w:p>
    <w:p w:rsidR="00C66357" w:rsidRDefault="006032E5">
      <w:pPr>
        <w:spacing w:line="560" w:lineRule="exact"/>
        <w:ind w:firstLine="630"/>
        <w:rPr>
          <w:rFonts w:eastAsia="仿宋_GB2312"/>
          <w:kern w:val="0"/>
          <w:sz w:val="32"/>
          <w:szCs w:val="32"/>
        </w:rPr>
      </w:pPr>
      <w:r>
        <w:rPr>
          <w:rFonts w:eastAsia="仿宋_GB2312"/>
          <w:kern w:val="0"/>
          <w:sz w:val="32"/>
          <w:szCs w:val="32"/>
        </w:rPr>
        <w:t xml:space="preserve">      2.</w:t>
      </w:r>
      <w:r>
        <w:rPr>
          <w:rFonts w:eastAsia="仿宋_GB2312" w:hint="eastAsia"/>
          <w:kern w:val="0"/>
          <w:sz w:val="32"/>
          <w:szCs w:val="32"/>
        </w:rPr>
        <w:t>滨海新区安全文化建设示范企业申报表</w:t>
      </w:r>
    </w:p>
    <w:p w:rsidR="00C66357" w:rsidRDefault="006032E5">
      <w:pPr>
        <w:spacing w:line="560" w:lineRule="exact"/>
        <w:rPr>
          <w:rFonts w:eastAsia="仿宋_GB2312"/>
          <w:kern w:val="0"/>
          <w:sz w:val="32"/>
          <w:szCs w:val="32"/>
        </w:rPr>
      </w:pPr>
      <w:r>
        <w:rPr>
          <w:rFonts w:eastAsia="仿宋_GB2312"/>
          <w:kern w:val="0"/>
          <w:sz w:val="32"/>
          <w:szCs w:val="32"/>
        </w:rPr>
        <w:t xml:space="preserve">          3.</w:t>
      </w:r>
      <w:r>
        <w:rPr>
          <w:rFonts w:eastAsia="仿宋_GB2312" w:hint="eastAsia"/>
          <w:kern w:val="0"/>
          <w:sz w:val="32"/>
          <w:szCs w:val="32"/>
        </w:rPr>
        <w:t>申报天津市安全文化建设示范企业复审表</w:t>
      </w:r>
    </w:p>
    <w:p w:rsidR="00C66357" w:rsidRDefault="00C66357">
      <w:pPr>
        <w:shd w:val="clear" w:color="auto" w:fill="FFFFFF"/>
        <w:spacing w:line="574" w:lineRule="exact"/>
        <w:jc w:val="left"/>
        <w:rPr>
          <w:rFonts w:eastAsia="黑体"/>
          <w:sz w:val="32"/>
          <w:szCs w:val="32"/>
        </w:rPr>
      </w:pPr>
    </w:p>
    <w:p w:rsidR="00C66357" w:rsidRDefault="00C66357">
      <w:pPr>
        <w:shd w:val="clear" w:color="auto" w:fill="FFFFFF"/>
        <w:spacing w:line="574" w:lineRule="exact"/>
        <w:jc w:val="left"/>
        <w:rPr>
          <w:rFonts w:eastAsia="黑体"/>
          <w:sz w:val="32"/>
          <w:szCs w:val="32"/>
        </w:rPr>
      </w:pPr>
    </w:p>
    <w:p w:rsidR="00C66357" w:rsidRDefault="00C66357">
      <w:pPr>
        <w:jc w:val="center"/>
        <w:rPr>
          <w:rFonts w:ascii="仿宋_GB2312" w:eastAsia="仿宋_GB2312"/>
          <w:sz w:val="32"/>
          <w:szCs w:val="32"/>
        </w:rPr>
      </w:pPr>
    </w:p>
    <w:p w:rsidR="00C66357" w:rsidRDefault="00C66357">
      <w:pPr>
        <w:ind w:firstLineChars="200" w:firstLine="640"/>
        <w:jc w:val="left"/>
        <w:rPr>
          <w:del w:id="10" w:author="kylin" w:date="2022-12-07T14:22:00Z"/>
          <w:rFonts w:ascii="仿宋_GB2312" w:eastAsia="仿宋_GB2312"/>
          <w:sz w:val="32"/>
          <w:szCs w:val="32"/>
        </w:rPr>
      </w:pPr>
    </w:p>
    <w:p w:rsidR="00C66357" w:rsidRDefault="00C66357">
      <w:pPr>
        <w:rPr>
          <w:rFonts w:ascii="仿宋_GB2312" w:eastAsia="仿宋_GB2312" w:hAnsi="仿宋"/>
          <w:sz w:val="28"/>
          <w:szCs w:val="28"/>
        </w:rPr>
      </w:pPr>
    </w:p>
    <w:sectPr w:rsidR="00C66357" w:rsidSect="00C66357">
      <w:footerReference w:type="even" r:id="rId8"/>
      <w:footerReference w:type="default" r:id="rId9"/>
      <w:pgSz w:w="11906" w:h="16838"/>
      <w:pgMar w:top="2098" w:right="1474" w:bottom="1985" w:left="1588" w:header="851" w:footer="1418" w:gutter="0"/>
      <w:pgNumType w:fmt="numberInDash"/>
      <w:cols w:space="720"/>
      <w:docGrid w:type="lines" w:linePitch="28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2E5" w:rsidRDefault="006032E5" w:rsidP="00C66357">
      <w:r>
        <w:separator/>
      </w:r>
    </w:p>
  </w:endnote>
  <w:endnote w:type="continuationSeparator" w:id="1">
    <w:p w:rsidR="006032E5" w:rsidRDefault="006032E5" w:rsidP="00C663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altName w:val="Droid Sans"/>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184F6CFA" w:usb2="00000012" w:usb3="00000000" w:csb0="00040001" w:csb1="00000000"/>
  </w:font>
  <w:font w:name="楷体_GB2312">
    <w:altName w:val="Arial Unicode MS"/>
    <w:charset w:val="86"/>
    <w:family w:val="modern"/>
    <w:pitch w:val="default"/>
    <w:sig w:usb0="00000000" w:usb1="080E0000" w:usb2="0000000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357" w:rsidRDefault="00C66357">
    <w:pPr>
      <w:pStyle w:val="a6"/>
      <w:ind w:right="360" w:firstLineChars="50" w:firstLine="140"/>
      <w:rPr>
        <w:rFonts w:ascii="仿宋_GB2312" w:eastAsia="仿宋_GB2312"/>
        <w:sz w:val="28"/>
        <w:szCs w:val="28"/>
      </w:rPr>
    </w:pPr>
    <w:r w:rsidRPr="00C66357">
      <w:rPr>
        <w:sz w:val="28"/>
      </w:rPr>
      <w:pict>
        <v:shapetype id="_x0000_t202" coordsize="21600,21600" o:spt="202" path="m,l,21600r21600,l21600,xe">
          <v:stroke joinstyle="miter"/>
          <v:path gradientshapeok="t" o:connecttype="rect"/>
        </v:shapetype>
        <v:shape id="_x0000_s2049" type="#_x0000_t202" style="position:absolute;left:0;text-align:left;margin-left:104pt;margin-top:0;width:2in;height:2in;z-index:251659264;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filled="f" stroked="f" strokeweight=".5pt">
          <v:textbox style="mso-fit-shape-to-text:t" inset="0,0,0,0">
            <w:txbxContent>
              <w:p w:rsidR="00C66357" w:rsidRDefault="00C66357">
                <w:pPr>
                  <w:pStyle w:val="a6"/>
                </w:pPr>
                <w:r w:rsidRPr="00C66357">
                  <w:rPr>
                    <w:sz w:val="28"/>
                    <w:szCs w:val="28"/>
                    <w:rPrChange w:id="11" w:author="制文用户" w:date="2022-12-01T15:38:00Z">
                      <w:rPr>
                        <w:sz w:val="21"/>
                        <w:szCs w:val="24"/>
                      </w:rPr>
                    </w:rPrChange>
                  </w:rPr>
                  <w:fldChar w:fldCharType="begin"/>
                </w:r>
                <w:r w:rsidRPr="00C66357">
                  <w:rPr>
                    <w:sz w:val="28"/>
                    <w:szCs w:val="28"/>
                    <w:rPrChange w:id="12" w:author="制文用户" w:date="2022-12-01T15:38:00Z">
                      <w:rPr>
                        <w:sz w:val="21"/>
                        <w:szCs w:val="24"/>
                      </w:rPr>
                    </w:rPrChange>
                  </w:rPr>
                  <w:instrText xml:space="preserve"> PAGE  \* MERGEFORMAT </w:instrText>
                </w:r>
                <w:r w:rsidRPr="00C66357">
                  <w:rPr>
                    <w:sz w:val="28"/>
                    <w:szCs w:val="28"/>
                    <w:rPrChange w:id="13" w:author="制文用户" w:date="2022-12-01T15:38:00Z">
                      <w:rPr>
                        <w:sz w:val="21"/>
                        <w:szCs w:val="24"/>
                      </w:rPr>
                    </w:rPrChange>
                  </w:rPr>
                  <w:fldChar w:fldCharType="separate"/>
                </w:r>
                <w:r w:rsidR="00CD017D">
                  <w:rPr>
                    <w:noProof/>
                    <w:sz w:val="28"/>
                    <w:szCs w:val="28"/>
                  </w:rPr>
                  <w:t>- 2 -</w:t>
                </w:r>
                <w:r w:rsidRPr="00C66357">
                  <w:rPr>
                    <w:sz w:val="28"/>
                    <w:szCs w:val="28"/>
                    <w:rPrChange w:id="14" w:author="制文用户" w:date="2022-12-01T15:38:00Z">
                      <w:rPr>
                        <w:sz w:val="21"/>
                        <w:szCs w:val="24"/>
                      </w:rPr>
                    </w:rPrChange>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357" w:rsidRDefault="00C66357">
    <w:pPr>
      <w:pStyle w:val="a6"/>
      <w:wordWrap w:val="0"/>
      <w:ind w:right="360" w:firstLine="360"/>
      <w:jc w:val="right"/>
      <w:rPr>
        <w:rFonts w:ascii="仿宋_GB2312" w:eastAsia="仿宋_GB2312"/>
        <w:sz w:val="28"/>
        <w:szCs w:val="28"/>
      </w:rPr>
    </w:pPr>
    <w:r w:rsidRPr="00C66357">
      <w:rPr>
        <w:sz w:val="28"/>
      </w:rPr>
      <w:pict>
        <v:shapetype id="_x0000_t202" coordsize="21600,21600" o:spt="202" path="m,l,21600r21600,l21600,xe">
          <v:stroke joinstyle="miter"/>
          <v:path gradientshapeok="t" o:connecttype="rect"/>
        </v:shapetype>
        <v:shape id="_x0000_s2050" type="#_x0000_t202" style="position:absolute;left:0;text-align:left;margin-left:104pt;margin-top:0;width:2in;height:2in;z-index:251658240;mso-wrap-style:none;mso-position-horizontal:outside;mso-position-horizontal-relative:margin"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filled="f" stroked="f" strokeweight=".5pt">
          <v:textbox style="mso-fit-shape-to-text:t" inset="0,0,0,0">
            <w:txbxContent>
              <w:p w:rsidR="00C66357" w:rsidRDefault="00C66357">
                <w:pPr>
                  <w:pStyle w:val="a6"/>
                </w:pPr>
                <w:r w:rsidRPr="00C66357">
                  <w:rPr>
                    <w:sz w:val="28"/>
                    <w:szCs w:val="28"/>
                    <w:rPrChange w:id="15" w:author="制文用户" w:date="2022-12-01T15:38:00Z">
                      <w:rPr>
                        <w:sz w:val="21"/>
                        <w:szCs w:val="24"/>
                      </w:rPr>
                    </w:rPrChange>
                  </w:rPr>
                  <w:fldChar w:fldCharType="begin"/>
                </w:r>
                <w:r w:rsidRPr="00C66357">
                  <w:rPr>
                    <w:sz w:val="28"/>
                    <w:szCs w:val="28"/>
                    <w:rPrChange w:id="16" w:author="制文用户" w:date="2022-12-01T15:38:00Z">
                      <w:rPr>
                        <w:sz w:val="21"/>
                        <w:szCs w:val="24"/>
                      </w:rPr>
                    </w:rPrChange>
                  </w:rPr>
                  <w:instrText xml:space="preserve"> PAGE  \* MERGEFORMAT </w:instrText>
                </w:r>
                <w:r w:rsidRPr="00C66357">
                  <w:rPr>
                    <w:sz w:val="28"/>
                    <w:szCs w:val="28"/>
                    <w:rPrChange w:id="17" w:author="制文用户" w:date="2022-12-01T15:38:00Z">
                      <w:rPr>
                        <w:sz w:val="21"/>
                        <w:szCs w:val="24"/>
                      </w:rPr>
                    </w:rPrChange>
                  </w:rPr>
                  <w:fldChar w:fldCharType="separate"/>
                </w:r>
                <w:r w:rsidR="00CD017D">
                  <w:rPr>
                    <w:noProof/>
                    <w:sz w:val="28"/>
                    <w:szCs w:val="28"/>
                  </w:rPr>
                  <w:t>- 3 -</w:t>
                </w:r>
                <w:r w:rsidRPr="00C66357">
                  <w:rPr>
                    <w:sz w:val="28"/>
                    <w:szCs w:val="28"/>
                    <w:rPrChange w:id="18" w:author="制文用户" w:date="2022-12-01T15:38:00Z">
                      <w:rPr>
                        <w:sz w:val="21"/>
                        <w:szCs w:val="24"/>
                      </w:rPr>
                    </w:rPrChange>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2E5" w:rsidRDefault="006032E5" w:rsidP="00C66357">
      <w:r>
        <w:separator/>
      </w:r>
    </w:p>
  </w:footnote>
  <w:footnote w:type="continuationSeparator" w:id="1">
    <w:p w:rsidR="006032E5" w:rsidRDefault="006032E5" w:rsidP="00C663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90017"/>
    <w:multiLevelType w:val="multilevel"/>
    <w:tmpl w:val="2B290017"/>
    <w:lvl w:ilvl="0">
      <w:start w:val="1"/>
      <w:numFmt w:val="japaneseCounting"/>
      <w:lvlText w:val="%1、"/>
      <w:lvlJc w:val="left"/>
      <w:pPr>
        <w:ind w:left="1365" w:hanging="720"/>
      </w:p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制文用户">
    <w15:presenceInfo w15:providerId="None" w15:userId="制文用户"/>
  </w15:person>
  <w15:person w15:author="kylin">
    <w15:presenceInfo w15:providerId="None" w15:userId="kyl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evenAndOddHeaders/>
  <w:drawingGridHorizontalSpacing w:val="201"/>
  <w:drawingGridVerticalSpacing w:val="289"/>
  <w:displayHorizontalDrawingGridEvery w:val="0"/>
  <w:characterSpacingControl w:val="compressPunctuation"/>
  <w:doNotValidateAgainstSchema/>
  <w:doNotDemarcateInvalidXml/>
  <w:hdrShapeDefaults>
    <o:shapedefaults v:ext="edit" spidmax="3074"/>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9FF790B9"/>
    <w:rsid w:val="B7EF4E52"/>
    <w:rsid w:val="BB5B42A6"/>
    <w:rsid w:val="BE8F4217"/>
    <w:rsid w:val="BFFF2BDC"/>
    <w:rsid w:val="CAB7DB11"/>
    <w:rsid w:val="F1A94B57"/>
    <w:rsid w:val="F8ED68D5"/>
    <w:rsid w:val="FF3A8570"/>
    <w:rsid w:val="00172A27"/>
    <w:rsid w:val="002C00B7"/>
    <w:rsid w:val="003C3C26"/>
    <w:rsid w:val="0051457F"/>
    <w:rsid w:val="006032E5"/>
    <w:rsid w:val="00742EAA"/>
    <w:rsid w:val="00886292"/>
    <w:rsid w:val="008C7B2A"/>
    <w:rsid w:val="00C66357"/>
    <w:rsid w:val="00CD017D"/>
    <w:rsid w:val="00CD5254"/>
    <w:rsid w:val="00D03529"/>
    <w:rsid w:val="00DF7AD6"/>
    <w:rsid w:val="00FB6772"/>
    <w:rsid w:val="2F7FD1A8"/>
    <w:rsid w:val="5FDF52F6"/>
    <w:rsid w:val="667D6514"/>
    <w:rsid w:val="6FEFD163"/>
    <w:rsid w:val="7FA51929"/>
    <w:rsid w:val="7FD374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Closing" w:qFormat="1"/>
    <w:lsdException w:name="Default Paragraph Font" w:qFormat="1"/>
    <w:lsdException w:name="Subtitle" w:qFormat="1"/>
    <w:lsdException w:name="Salutation"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semiHidden="1" w:uiPriority="99" w:unhideWhenUsed="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35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qFormat/>
    <w:rsid w:val="00C66357"/>
    <w:rPr>
      <w:rFonts w:ascii="仿宋_GB2312" w:eastAsia="仿宋_GB2312" w:hAnsi="宋体"/>
      <w:color w:val="000000"/>
      <w:sz w:val="28"/>
      <w:szCs w:val="28"/>
      <w:lang w:val="en-GB"/>
    </w:rPr>
  </w:style>
  <w:style w:type="paragraph" w:styleId="a4">
    <w:name w:val="Closing"/>
    <w:basedOn w:val="a"/>
    <w:qFormat/>
    <w:rsid w:val="00C66357"/>
    <w:pPr>
      <w:ind w:leftChars="2100" w:left="100"/>
    </w:pPr>
    <w:rPr>
      <w:rFonts w:ascii="仿宋_GB2312" w:eastAsia="仿宋_GB2312" w:hAnsi="宋体"/>
      <w:color w:val="000000"/>
      <w:sz w:val="28"/>
      <w:szCs w:val="28"/>
      <w:lang w:val="en-GB"/>
    </w:rPr>
  </w:style>
  <w:style w:type="paragraph" w:styleId="a5">
    <w:name w:val="Balloon Text"/>
    <w:basedOn w:val="a"/>
    <w:qFormat/>
    <w:rsid w:val="00C66357"/>
    <w:rPr>
      <w:sz w:val="18"/>
      <w:szCs w:val="18"/>
    </w:rPr>
  </w:style>
  <w:style w:type="paragraph" w:styleId="a6">
    <w:name w:val="footer"/>
    <w:basedOn w:val="a"/>
    <w:qFormat/>
    <w:rsid w:val="00C66357"/>
    <w:pPr>
      <w:tabs>
        <w:tab w:val="center" w:pos="4153"/>
        <w:tab w:val="right" w:pos="8306"/>
      </w:tabs>
      <w:snapToGrid w:val="0"/>
      <w:jc w:val="left"/>
    </w:pPr>
    <w:rPr>
      <w:sz w:val="18"/>
      <w:szCs w:val="18"/>
    </w:rPr>
  </w:style>
  <w:style w:type="paragraph" w:styleId="a7">
    <w:name w:val="header"/>
    <w:basedOn w:val="a"/>
    <w:qFormat/>
    <w:rsid w:val="00C66357"/>
    <w:pPr>
      <w:pBdr>
        <w:bottom w:val="single" w:sz="6" w:space="1" w:color="auto"/>
      </w:pBdr>
      <w:tabs>
        <w:tab w:val="center" w:pos="4153"/>
        <w:tab w:val="right" w:pos="8306"/>
      </w:tabs>
      <w:snapToGrid w:val="0"/>
      <w:jc w:val="center"/>
    </w:pPr>
    <w:rPr>
      <w:sz w:val="18"/>
      <w:szCs w:val="18"/>
    </w:rPr>
  </w:style>
  <w:style w:type="paragraph" w:styleId="a8">
    <w:name w:val="Title"/>
    <w:basedOn w:val="a"/>
    <w:next w:val="a"/>
    <w:link w:val="Char"/>
    <w:qFormat/>
    <w:rsid w:val="00C66357"/>
    <w:pPr>
      <w:spacing w:before="240" w:after="60"/>
      <w:jc w:val="center"/>
      <w:outlineLvl w:val="0"/>
    </w:pPr>
    <w:rPr>
      <w:rFonts w:ascii="Cambria" w:hAnsi="Cambria"/>
      <w:b/>
      <w:bCs/>
      <w:sz w:val="32"/>
      <w:szCs w:val="32"/>
      <w:lang w:val="zh-CN"/>
    </w:rPr>
  </w:style>
  <w:style w:type="character" w:styleId="a9">
    <w:name w:val="page number"/>
    <w:basedOn w:val="a0"/>
    <w:qFormat/>
    <w:rsid w:val="00C66357"/>
  </w:style>
  <w:style w:type="character" w:styleId="aa">
    <w:name w:val="FollowedHyperlink"/>
    <w:qFormat/>
    <w:rsid w:val="00C66357"/>
    <w:rPr>
      <w:color w:val="800080"/>
      <w:u w:val="single"/>
    </w:rPr>
  </w:style>
  <w:style w:type="character" w:styleId="ab">
    <w:name w:val="Hyperlink"/>
    <w:qFormat/>
    <w:rsid w:val="00C66357"/>
    <w:rPr>
      <w:color w:val="0000FF"/>
      <w:u w:val="single"/>
    </w:rPr>
  </w:style>
  <w:style w:type="paragraph" w:customStyle="1" w:styleId="Style2">
    <w:name w:val="_Style 2"/>
    <w:basedOn w:val="a"/>
    <w:qFormat/>
    <w:rsid w:val="00C66357"/>
  </w:style>
  <w:style w:type="paragraph" w:customStyle="1" w:styleId="Standard">
    <w:name w:val="Standard"/>
    <w:qFormat/>
    <w:rsid w:val="00C66357"/>
    <w:pPr>
      <w:suppressAutoHyphens/>
      <w:autoSpaceDN w:val="0"/>
      <w:textAlignment w:val="baseline"/>
    </w:pPr>
    <w:rPr>
      <w:rFonts w:cs="Arial Unicode MS"/>
      <w:kern w:val="3"/>
      <w:sz w:val="24"/>
      <w:szCs w:val="24"/>
      <w:lang w:bidi="hi-IN"/>
    </w:rPr>
  </w:style>
  <w:style w:type="paragraph" w:customStyle="1" w:styleId="ParaCharCharCharCharCharCharChar">
    <w:name w:val="默认段落字体 Para Char Char Char Char Char Char Char"/>
    <w:basedOn w:val="a"/>
    <w:qFormat/>
    <w:rsid w:val="00C66357"/>
    <w:rPr>
      <w:rFonts w:ascii="Tahoma" w:hAnsi="Tahoma"/>
      <w:sz w:val="24"/>
      <w:szCs w:val="20"/>
    </w:rPr>
  </w:style>
  <w:style w:type="character" w:customStyle="1" w:styleId="Char">
    <w:name w:val="标题 Char"/>
    <w:link w:val="a8"/>
    <w:qFormat/>
    <w:rsid w:val="00C66357"/>
    <w:rPr>
      <w:rFonts w:ascii="Cambria" w:hAnsi="Cambria"/>
      <w:b/>
      <w:bCs/>
      <w:kern w:val="2"/>
      <w:sz w:val="32"/>
      <w:szCs w:val="32"/>
      <w:lang w:val="zh-CN" w:eastAsia="zh-CN"/>
    </w:rPr>
  </w:style>
  <w:style w:type="character" w:customStyle="1" w:styleId="HeiTi">
    <w:name w:val="Hei Ti"/>
    <w:qFormat/>
    <w:rsid w:val="00C66357"/>
    <w:rPr>
      <w:rFonts w:ascii="黑体" w:eastAsia="黑体" w:hAnsi="黑体" w:cs="黑体"/>
      <w:sz w:val="32"/>
    </w:rPr>
  </w:style>
  <w:style w:type="character" w:customStyle="1" w:styleId="HeiTiBold">
    <w:name w:val="Hei Ti Bold"/>
    <w:qFormat/>
    <w:rsid w:val="00C66357"/>
    <w:rPr>
      <w:rFonts w:ascii="黑体" w:eastAsia="黑体" w:hAnsi="黑体" w:cs="黑体"/>
      <w:b/>
      <w:sz w:val="32"/>
    </w:rPr>
  </w:style>
  <w:style w:type="character" w:customStyle="1" w:styleId="HeiTiBold1">
    <w:name w:val="Hei Ti Bold1"/>
    <w:qFormat/>
    <w:rsid w:val="00C66357"/>
    <w:rPr>
      <w:rFonts w:ascii="黑体" w:eastAsia="黑体" w:hAnsi="黑体" w:cs="黑体"/>
      <w:b/>
      <w:sz w:val="36"/>
    </w:rPr>
  </w:style>
  <w:style w:type="character" w:customStyle="1" w:styleId="GB2312">
    <w:name w:val="GB_2312"/>
    <w:qFormat/>
    <w:rsid w:val="00C66357"/>
    <w:rPr>
      <w:rFonts w:ascii="仿宋_GB2312" w:eastAsia="仿宋_GB2312" w:hAnsi="仿宋_GB2312" w:cs="仿宋_GB2312"/>
      <w:sz w:val="32"/>
    </w:rPr>
  </w:style>
  <w:style w:type="character" w:customStyle="1" w:styleId="GB23121">
    <w:name w:val="GB_23121"/>
    <w:qFormat/>
    <w:rsid w:val="00C66357"/>
    <w:rPr>
      <w:rFonts w:ascii="仿宋_GB2312" w:eastAsia="仿宋_GB2312" w:hAnsi="仿宋_GB2312" w:cs="仿宋_GB2312"/>
      <w:sz w:val="36"/>
    </w:rPr>
  </w:style>
  <w:style w:type="character" w:customStyle="1" w:styleId="RedColor">
    <w:name w:val="Red_Color"/>
    <w:qFormat/>
    <w:rsid w:val="00C66357"/>
    <w:rPr>
      <w:rFonts w:ascii="方正小标宋简体" w:eastAsia="方正小标宋简体" w:hAnsi="方正小标宋简体" w:cs="方正小标宋简体"/>
      <w:color w:val="000000"/>
      <w:sz w:val="65"/>
    </w:rPr>
  </w:style>
  <w:style w:type="character" w:customStyle="1" w:styleId="KaiTi">
    <w:name w:val="KaiTi"/>
    <w:qFormat/>
    <w:rsid w:val="00C66357"/>
    <w:rPr>
      <w:rFonts w:ascii="楷体_GB2312" w:eastAsia="楷体_GB2312" w:hAnsi="楷体_GB2312" w:cs="楷体_GB2312"/>
      <w:sz w:val="32"/>
    </w:rPr>
  </w:style>
  <w:style w:type="character" w:customStyle="1" w:styleId="FzXbs">
    <w:name w:val="Fz_Xbs"/>
    <w:qFormat/>
    <w:rsid w:val="00C66357"/>
    <w:rPr>
      <w:rFonts w:ascii="方正小标宋简体" w:eastAsia="方正小标宋简体" w:hAnsi="方正小标宋简体" w:cs="方正小标宋简体"/>
      <w:sz w:val="4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321</Words>
  <Characters>1833</Characters>
  <Application>Microsoft Office Word</Application>
  <DocSecurity>0</DocSecurity>
  <Lines>15</Lines>
  <Paragraphs>4</Paragraphs>
  <ScaleCrop>false</ScaleCrop>
  <Company>微软中国</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000001</dc:title>
  <dc:creator>张殿武</dc:creator>
  <cp:lastModifiedBy>Windows 用户</cp:lastModifiedBy>
  <cp:revision>3</cp:revision>
  <cp:lastPrinted>2022-11-27T10:50:00Z</cp:lastPrinted>
  <dcterms:created xsi:type="dcterms:W3CDTF">2020-10-23T09:42:00Z</dcterms:created>
  <dcterms:modified xsi:type="dcterms:W3CDTF">2023-02-01T08:23:00Z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