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eastAsia" w:ascii="楷体_GB2312" w:hAns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关于印发《滨海新区应急管理局办理行政执法案件审批管理制度》的通知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ins w:id="34" w:author="制文用户" w:date="2022-11-16T14:25:48Z">
        <w:r>
          <w:rPr>
            <w:rFonts w:hint="eastAsia" w:ascii="仿宋_GB2312" w:hAnsi="仿宋_GB2312" w:eastAsia="仿宋_GB2312" w:cs="仿宋_GB2312"/>
            <w:sz w:val="32"/>
            <w:szCs w:val="32"/>
            <w:lang w:val="en" w:eastAsia="zh-CN"/>
          </w:rPr>
          <w:t>各</w:t>
        </w:r>
      </w:ins>
      <w:ins w:id="35" w:author="制文用户" w:date="2022-11-16T14:25:50Z">
        <w:r>
          <w:rPr>
            <w:rFonts w:hint="eastAsia" w:ascii="仿宋_GB2312" w:hAnsi="仿宋_GB2312" w:eastAsia="仿宋_GB2312" w:cs="仿宋_GB2312"/>
            <w:sz w:val="32"/>
            <w:szCs w:val="32"/>
            <w:lang w:val="en" w:eastAsia="zh-CN"/>
          </w:rPr>
          <w:t>街镇</w:t>
        </w:r>
      </w:ins>
      <w:ins w:id="36" w:author="制文用户" w:date="2022-11-16T14:25:56Z">
        <w:r>
          <w:rPr>
            <w:rFonts w:hint="eastAsia" w:ascii="仿宋_GB2312" w:hAnsi="仿宋_GB2312" w:eastAsia="仿宋_GB2312" w:cs="仿宋_GB2312"/>
            <w:sz w:val="32"/>
            <w:szCs w:val="32"/>
            <w:lang w:val="en" w:eastAsia="zh-CN"/>
          </w:rPr>
          <w:t>、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局机关各室、执法支队：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为适应应急管理综合行政执法队伍改革要求，落实《中华人民共和国安全生产法》有关要求，按照应急管理部《安全生产执法手册》（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）的相关规定，进一步明确和规范滨海新区应急管理综合行政执法案件审批程序，重新修订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滨海新区应急管理局办理行政执法案件审批管理制度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附件：滨海新区应急管理局办理行政执法案件审批管理制度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ins w:id="37" w:author="制文用户" w:date="2022-11-16T14:26:09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2022年11月16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ins w:id="38" w:author="制文用户" w:date="2022-11-16T14:26:29Z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ins w:id="39" w:author="制文用户" w:date="2022-11-16T14:26:5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</w:t>
        </w:r>
      </w:ins>
      <w:ins w:id="40" w:author="制文用户" w:date="2022-11-16T14:26:5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</w:t>
        </w:r>
      </w:ins>
      <w:ins w:id="41" w:author="制文用户" w:date="2022-11-16T14:26:1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（</w:t>
        </w:r>
      </w:ins>
      <w:ins w:id="42" w:author="制文用户" w:date="2022-11-16T14:26:1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联系人</w:t>
        </w:r>
      </w:ins>
      <w:ins w:id="43" w:author="制文用户" w:date="2022-11-16T14:26:1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：</w:t>
        </w:r>
      </w:ins>
      <w:ins w:id="44" w:author="制文用户" w:date="2022-11-16T14:26:1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张</w:t>
        </w:r>
      </w:ins>
      <w:ins w:id="45" w:author="制文用户" w:date="2022-11-16T14:26:2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越</w:t>
        </w:r>
      </w:ins>
      <w:ins w:id="46" w:author="制文用户" w:date="2022-11-16T14:26:2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；</w:t>
        </w:r>
      </w:ins>
      <w:ins w:id="47" w:author="制文用户" w:date="2022-11-16T14:26:2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联系电话</w:t>
        </w:r>
      </w:ins>
      <w:ins w:id="48" w:author="制文用户" w:date="2022-11-16T14:26:2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：</w:t>
        </w:r>
      </w:ins>
      <w:ins w:id="49" w:author="制文用户" w:date="2022-11-16T14:26:23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lang w:val="en-US" w:eastAsia="zh-CN"/>
          </w:rPr>
          <w:t>6</w:t>
        </w:r>
      </w:ins>
      <w:ins w:id="50" w:author="制文用户" w:date="2022-11-16T14:26:24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lang w:val="en-US" w:eastAsia="zh-CN"/>
          </w:rPr>
          <w:t>53</w:t>
        </w:r>
      </w:ins>
      <w:ins w:id="51" w:author="制文用户" w:date="2022-11-16T14:26:25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lang w:val="en-US" w:eastAsia="zh-CN"/>
          </w:rPr>
          <w:t>0</w:t>
        </w:r>
      </w:ins>
      <w:ins w:id="52" w:author="制文用户" w:date="2022-11-16T14:26:26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lang w:val="en-US" w:eastAsia="zh-CN"/>
          </w:rPr>
          <w:t>56</w:t>
        </w:r>
      </w:ins>
      <w:ins w:id="53" w:author="制文用户" w:date="2022-11-16T14:26:27Z">
        <w:r>
          <w:rPr>
            <w:rFonts w:hint="default" w:ascii="Times New Roman" w:hAnsi="Times New Roman" w:eastAsia="仿宋_GB2312" w:cs="Times New Roman"/>
            <w:color w:val="000000"/>
            <w:sz w:val="32"/>
            <w:szCs w:val="32"/>
            <w:lang w:val="en-US" w:eastAsia="zh-CN"/>
          </w:rPr>
          <w:t>32</w:t>
        </w:r>
      </w:ins>
      <w:ins w:id="54" w:author="制文用户" w:date="2022-11-16T14:26:1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）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ins w:id="55" w:author="制文用户" w:date="2022-11-16T14:26:5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 </w:t>
        </w:r>
      </w:ins>
      <w:ins w:id="56" w:author="制文用户" w:date="2022-11-16T14:26:55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</w:t>
        </w:r>
      </w:ins>
      <w:ins w:id="57" w:author="制文用户" w:date="2022-11-16T14:26:3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（</w:t>
        </w:r>
      </w:ins>
      <w:ins w:id="58" w:author="制文用户" w:date="2022-11-16T14:26:3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此件</w:t>
        </w:r>
      </w:ins>
      <w:ins w:id="59" w:author="制文用户" w:date="2022-11-16T14:26:3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主动公开</w:t>
        </w:r>
      </w:ins>
      <w:ins w:id="60" w:author="制文用户" w:date="2022-11-16T14:26:3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）</w:t>
        </w:r>
      </w:ins>
    </w:p>
    <w:p>
      <w:pPr>
        <w:spacing w:line="20" w:lineRule="exact"/>
        <w:rPr>
          <w:rFonts w:hint="eastAsia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  <w:ins w:id="0" w:author="制文用户" w:date="2022-11-16T14:29:40Z"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</w:pPr>
                            <w:ins w:id="2" w:author="制文用户" w:date="2022-11-16T14:29:40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ins>
                            <w:ins w:id="3" w:author="制文用户" w:date="2022-11-16T14:29:40Z"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</w:ins>
                            <w:ins w:id="4" w:author="制文用户" w:date="2022-11-16T14:29:40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ins>
                            <w:ins w:id="5" w:author="制文用户" w:date="2022-11-16T14:29:40Z"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ins>
                            <w:ins w:id="6" w:author="制文用户" w:date="2022-11-16T14:29:40Z"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</w:pPr>
                      <w:ins w:id="7" w:author="制文用户" w:date="2022-11-16T14:29:40Z"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</w:ins>
                      <w:ins w:id="8" w:author="制文用户" w:date="2022-11-16T14:29:40Z">
                        <w:r>
                          <w:rPr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</w:ins>
                      <w:ins w:id="9" w:author="制文用户" w:date="2022-11-16T14:29:40Z"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</w:ins>
                      <w:ins w:id="10" w:author="制文用户" w:date="2022-11-16T14:29:40Z"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ins>
                      <w:ins w:id="11" w:author="制文用户" w:date="2022-11-16T14:29:40Z"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  <w:ins w:id="12" w:author="制文用户" w:date="2022-11-16T14:29:40Z"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</w:pPr>
                            <w:ins w:id="14" w:author="制文用户" w:date="2022-11-16T14:29:40Z">
                              <w:r>
                                <w:rPr>
                                  <w:sz w:val="28"/>
                                  <w:szCs w:val="28"/>
                                  <w:rPrChange w:id="15" w:author="制文用户" w:date="2022-11-16T14:29:59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16" w:author="制文用户" w:date="2022-11-16T14:29:40Z">
                              <w:r>
                                <w:rPr>
                                  <w:sz w:val="28"/>
                                  <w:szCs w:val="28"/>
                                  <w:rPrChange w:id="17" w:author="制文用户" w:date="2022-11-16T14:29:59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8" w:author="制文用户" w:date="2022-11-16T14:29:40Z">
                              <w:r>
                                <w:rPr>
                                  <w:sz w:val="28"/>
                                  <w:szCs w:val="28"/>
                                  <w:rPrChange w:id="19" w:author="制文用户" w:date="2022-11-16T14:29:59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20" w:author="制文用户" w:date="2022-11-16T14:29:40Z">
                              <w:r>
                                <w:rPr>
                                  <w:sz w:val="28"/>
                                  <w:szCs w:val="28"/>
                                  <w:rPrChange w:id="21" w:author="制文用户" w:date="2022-11-16T14:29:59Z">
                                    <w:rPr/>
                                  </w:rPrChange>
                                </w:rPr>
                                <w:t>- 2 -</w:t>
                              </w:r>
                            </w:ins>
                            <w:ins w:id="22" w:author="制文用户" w:date="2022-11-16T14:29:40Z">
                              <w:r>
                                <w:rPr>
                                  <w:sz w:val="28"/>
                                  <w:szCs w:val="28"/>
                                  <w:rPrChange w:id="23" w:author="制文用户" w:date="2022-11-16T14:29:59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</w:pPr>
                      <w:ins w:id="24" w:author="制文用户" w:date="2022-11-16T14:29:40Z">
                        <w:r>
                          <w:rPr>
                            <w:sz w:val="28"/>
                            <w:szCs w:val="28"/>
                            <w:rPrChange w:id="25" w:author="制文用户" w:date="2022-11-16T14:29:59Z">
                              <w:rPr/>
                            </w:rPrChange>
                          </w:rPr>
                          <w:fldChar w:fldCharType="begin"/>
                        </w:r>
                      </w:ins>
                      <w:ins w:id="26" w:author="制文用户" w:date="2022-11-16T14:29:40Z">
                        <w:r>
                          <w:rPr>
                            <w:sz w:val="28"/>
                            <w:szCs w:val="28"/>
                            <w:rPrChange w:id="27" w:author="制文用户" w:date="2022-11-16T14:29:59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28" w:author="制文用户" w:date="2022-11-16T14:29:40Z">
                        <w:r>
                          <w:rPr>
                            <w:sz w:val="28"/>
                            <w:szCs w:val="28"/>
                            <w:rPrChange w:id="29" w:author="制文用户" w:date="2022-11-16T14:29:59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30" w:author="制文用户" w:date="2022-11-16T14:29:40Z">
                        <w:r>
                          <w:rPr>
                            <w:sz w:val="28"/>
                            <w:szCs w:val="28"/>
                            <w:rPrChange w:id="31" w:author="制文用户" w:date="2022-11-16T14:29:59Z">
                              <w:rPr/>
                            </w:rPrChange>
                          </w:rPr>
                          <w:t>- 2 -</w:t>
                        </w:r>
                      </w:ins>
                      <w:ins w:id="32" w:author="制文用户" w:date="2022-11-16T14:29:40Z">
                        <w:r>
                          <w:rPr>
                            <w:sz w:val="28"/>
                            <w:szCs w:val="28"/>
                            <w:rPrChange w:id="33" w:author="制文用户" w:date="2022-11-16T14:29:59Z">
                              <w:rPr/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制文用户">
    <w15:presenceInfo w15:providerId="None" w15:userId="制文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00B7"/>
    <w:rsid w:val="003C3C26"/>
    <w:rsid w:val="0051457F"/>
    <w:rsid w:val="00742EAA"/>
    <w:rsid w:val="00886292"/>
    <w:rsid w:val="008C7B2A"/>
    <w:rsid w:val="00CD5254"/>
    <w:rsid w:val="00D03529"/>
    <w:rsid w:val="00DF7AD6"/>
    <w:rsid w:val="00FB6772"/>
    <w:rsid w:val="2B7DEDE6"/>
    <w:rsid w:val="37DFF09E"/>
    <w:rsid w:val="4F792040"/>
    <w:rsid w:val="5A7CDFDA"/>
    <w:rsid w:val="6CFF27E1"/>
    <w:rsid w:val="B7930DDA"/>
    <w:rsid w:val="CECE4B11"/>
    <w:rsid w:val="DEBFA8E5"/>
    <w:rsid w:val="FAB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 w:eastAsia="zh-CN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标题 Char"/>
    <w:link w:val="7"/>
    <w:qFormat/>
    <w:uiPriority w:val="0"/>
    <w:rPr>
      <w:rFonts w:ascii="Cambria" w:hAnsi="Cambria"/>
      <w:b/>
      <w:bCs/>
      <w:kern w:val="2"/>
      <w:sz w:val="32"/>
      <w:szCs w:val="32"/>
      <w:lang w:val="zh-CN" w:eastAsia="zh-CN"/>
    </w:rPr>
  </w:style>
  <w:style w:type="character" w:customStyle="1" w:styleId="17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8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9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0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1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2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3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4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2020-10-22T01:42:00Z</dcterms:created>
  <dc:creator>张殿武</dc:creator>
  <cp:lastModifiedBy>kylin</cp:lastModifiedBy>
  <cp:lastPrinted>2022-11-18T18:21:00Z</cp:lastPrinted>
  <dcterms:modified xsi:type="dcterms:W3CDTF">2022-12-07T14:13:36Z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