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eastAsia="楷体_GB2312"/>
          <w:sz w:val="32"/>
          <w:szCs w:val="32"/>
        </w:rPr>
      </w:pPr>
    </w:p>
    <w:p>
      <w:pPr>
        <w:spacing w:line="580" w:lineRule="exact"/>
        <w:jc w:val="left"/>
        <w:rPr>
          <w:rFonts w:eastAsia="黑体"/>
          <w:sz w:val="32"/>
          <w:szCs w:val="32"/>
        </w:rPr>
      </w:pPr>
    </w:p>
    <w:p>
      <w:pPr>
        <w:spacing w:line="580" w:lineRule="exact"/>
        <w:jc w:val="left"/>
        <w:rPr>
          <w:rFonts w:eastAsia="黑体"/>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spacing w:line="580" w:lineRule="exact"/>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60" w:lineRule="exact"/>
        <w:jc w:val="both"/>
        <w:textAlignment w:val="auto"/>
        <w:rPr>
          <w:rFonts w:ascii="方正小标宋简体" w:eastAsia="方正小标宋简体"/>
          <w:sz w:val="36"/>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ins w:id="0" w:author="制文用户" w:date="2022-09-21T16:31:16Z"/>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ins w:id="1" w:author="制文用户" w:date="2022-09-21T16:31:23Z"/>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命名</w:t>
      </w:r>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年度滨海新区安全文化建设</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示范企业的</w:t>
      </w:r>
      <w:r>
        <w:rPr>
          <w:rFonts w:hint="eastAsia" w:ascii="方正小标宋简体" w:eastAsia="方正小标宋简体"/>
          <w:sz w:val="44"/>
          <w:szCs w:val="44"/>
          <w:lang w:eastAsia="zh-CN"/>
        </w:rPr>
        <w:t>通知</w:t>
      </w:r>
    </w:p>
    <w:p>
      <w:pPr>
        <w:pStyle w:val="2"/>
        <w:rPr>
          <w:rFonts w:hint="eastAsia" w:ascii="方正小标宋简体" w:eastAsia="方正小标宋简体"/>
          <w:sz w:val="44"/>
          <w:szCs w:val="44"/>
          <w:lang w:eastAsia="zh-CN"/>
        </w:rPr>
      </w:pPr>
    </w:p>
    <w:p>
      <w:pPr>
        <w:spacing w:line="560" w:lineRule="exact"/>
        <w:jc w:val="left"/>
        <w:rPr>
          <w:rFonts w:hint="eastAsia" w:ascii="仿宋_GB2312" w:eastAsia="仿宋_GB2312"/>
          <w:sz w:val="32"/>
          <w:szCs w:val="32"/>
          <w:lang w:eastAsia="zh-CN"/>
        </w:rPr>
      </w:pPr>
      <w:r>
        <w:rPr>
          <w:rFonts w:eastAsia="仿宋_GB2312"/>
          <w:sz w:val="32"/>
          <w:szCs w:val="32"/>
        </w:rPr>
        <w:t>各</w:t>
      </w:r>
      <w:r>
        <w:rPr>
          <w:rFonts w:hint="eastAsia" w:eastAsia="仿宋_GB2312"/>
          <w:sz w:val="32"/>
          <w:szCs w:val="32"/>
          <w:lang w:eastAsia="zh-CN"/>
        </w:rPr>
        <w:t>开发区应急管理局，</w:t>
      </w:r>
      <w:r>
        <w:rPr>
          <w:rFonts w:eastAsia="仿宋_GB2312"/>
          <w:sz w:val="32"/>
          <w:szCs w:val="32"/>
        </w:rPr>
        <w:t>各街镇</w:t>
      </w:r>
      <w:r>
        <w:rPr>
          <w:rFonts w:hint="eastAsia" w:eastAsia="仿宋_GB2312"/>
          <w:sz w:val="32"/>
          <w:szCs w:val="32"/>
          <w:lang w:eastAsia="zh-CN"/>
        </w:rPr>
        <w:t>，各有关单位</w:t>
      </w:r>
      <w:r>
        <w:rPr>
          <w:rFonts w:hint="eastAsia" w:ascii="仿宋_GB2312" w:eastAsia="仿宋_GB2312"/>
          <w:sz w:val="32"/>
          <w:szCs w:val="32"/>
          <w:lang w:eastAsia="zh-CN"/>
        </w:rPr>
        <w:t>：</w:t>
      </w:r>
    </w:p>
    <w:p>
      <w:pPr>
        <w:spacing w:line="560" w:lineRule="exact"/>
        <w:ind w:firstLine="640"/>
        <w:rPr>
          <w:rFonts w:hint="eastAsia" w:ascii="仿宋_GB2312" w:hAnsi="仿宋_GB2312" w:eastAsia="仿宋_GB2312" w:cs="仿宋_GB2312"/>
          <w:b w:val="0"/>
          <w:color w:val="000000"/>
          <w:kern w:val="2"/>
          <w:sz w:val="32"/>
          <w:szCs w:val="32"/>
          <w:lang w:val="en-US" w:eastAsia="zh-CN" w:bidi="ar-SA"/>
        </w:rPr>
      </w:pPr>
      <w:r>
        <w:rPr>
          <w:rFonts w:hint="default" w:ascii="Times New Roman" w:hAnsi="Times New Roman" w:eastAsia="仿宋_GB2312" w:cs="Times New Roman"/>
          <w:b w:val="0"/>
          <w:color w:val="000000"/>
          <w:kern w:val="2"/>
          <w:sz w:val="32"/>
          <w:szCs w:val="32"/>
          <w:lang w:val="en-US" w:eastAsia="zh-CN" w:bidi="ar-SA"/>
        </w:rPr>
        <w:t>2021</w:t>
      </w:r>
      <w:r>
        <w:rPr>
          <w:rFonts w:hint="eastAsia" w:ascii="仿宋_GB2312" w:hAnsi="仿宋_GB2312" w:eastAsia="仿宋_GB2312" w:cs="仿宋_GB2312"/>
          <w:b w:val="0"/>
          <w:color w:val="000000"/>
          <w:kern w:val="2"/>
          <w:sz w:val="32"/>
          <w:szCs w:val="32"/>
          <w:lang w:val="en-US" w:eastAsia="zh-CN" w:bidi="ar-SA"/>
        </w:rPr>
        <w:t>年，滨海新区应急管理局以</w:t>
      </w:r>
      <w:r>
        <w:rPr>
          <w:rFonts w:hint="default" w:ascii="仿宋_GB2312" w:hAnsi="仿宋_GB2312" w:eastAsia="仿宋_GB2312" w:cs="仿宋_GB2312"/>
          <w:b w:val="0"/>
          <w:color w:val="000000"/>
          <w:kern w:val="2"/>
          <w:sz w:val="32"/>
          <w:szCs w:val="32"/>
          <w:lang w:val="en-US" w:eastAsia="zh-CN" w:bidi="ar-SA"/>
        </w:rPr>
        <w:t>习近平总书记关于安全生产的重要指示精神</w:t>
      </w:r>
      <w:r>
        <w:rPr>
          <w:rFonts w:hint="eastAsia" w:ascii="仿宋_GB2312" w:hAnsi="仿宋_GB2312" w:eastAsia="仿宋_GB2312" w:cs="仿宋_GB2312"/>
          <w:b w:val="0"/>
          <w:color w:val="000000"/>
          <w:kern w:val="2"/>
          <w:sz w:val="32"/>
          <w:szCs w:val="32"/>
          <w:lang w:val="en-US" w:eastAsia="zh-CN" w:bidi="ar-SA"/>
        </w:rPr>
        <w:t>为统领，紧紧围绕全区安全生产目标任务，坚持以人为本、生命至上，进一步落实企业安全生产主体责任，夯实安全生产基层基础工作。按照《国务院安委会办公室关于大力推进安全生产文化建设的指导意见》（安委办〔</w:t>
      </w:r>
      <w:r>
        <w:rPr>
          <w:rFonts w:hint="default" w:ascii="Times New Roman" w:hAnsi="Times New Roman" w:eastAsia="仿宋_GB2312" w:cs="Times New Roman"/>
          <w:b w:val="0"/>
          <w:color w:val="000000"/>
          <w:kern w:val="2"/>
          <w:sz w:val="32"/>
          <w:szCs w:val="32"/>
          <w:lang w:val="en-US" w:eastAsia="zh-CN" w:bidi="ar-SA"/>
        </w:rPr>
        <w:t>2012〕34</w:t>
      </w:r>
      <w:r>
        <w:rPr>
          <w:rFonts w:hint="eastAsia" w:ascii="仿宋_GB2312" w:hAnsi="仿宋_GB2312" w:eastAsia="仿宋_GB2312" w:cs="仿宋_GB2312"/>
          <w:b w:val="0"/>
          <w:color w:val="000000"/>
          <w:kern w:val="2"/>
          <w:sz w:val="32"/>
          <w:szCs w:val="32"/>
          <w:lang w:val="en-US" w:eastAsia="zh-CN" w:bidi="ar-SA"/>
        </w:rPr>
        <w:t>号）的有关要求，持续推进开展安全文化建设示范企业创建工作，切实发挥安全文化对安全生产工作的引领和推动作用。各</w:t>
      </w:r>
      <w:r>
        <w:rPr>
          <w:rFonts w:hint="eastAsia" w:eastAsia="仿宋_GB2312"/>
          <w:sz w:val="32"/>
          <w:szCs w:val="32"/>
          <w:lang w:eastAsia="zh-CN"/>
        </w:rPr>
        <w:t>开发区应急管理局</w:t>
      </w:r>
      <w:r>
        <w:rPr>
          <w:rFonts w:hint="eastAsia" w:ascii="仿宋_GB2312" w:hAnsi="仿宋_GB2312" w:eastAsia="仿宋_GB2312" w:cs="仿宋_GB2312"/>
          <w:b w:val="0"/>
          <w:color w:val="000000"/>
          <w:kern w:val="2"/>
          <w:sz w:val="32"/>
          <w:szCs w:val="32"/>
          <w:lang w:val="en-US" w:eastAsia="zh-CN" w:bidi="ar-SA"/>
        </w:rPr>
        <w:t>、各街镇按照《滨海新区</w:t>
      </w:r>
      <w:r>
        <w:rPr>
          <w:rFonts w:hint="default" w:ascii="Times New Roman" w:hAnsi="Times New Roman" w:eastAsia="仿宋_GB2312" w:cs="Times New Roman"/>
          <w:b w:val="0"/>
          <w:color w:val="000000"/>
          <w:kern w:val="2"/>
          <w:sz w:val="32"/>
          <w:szCs w:val="32"/>
          <w:lang w:val="en-US" w:eastAsia="zh-CN" w:bidi="ar-SA"/>
        </w:rPr>
        <w:t>2021</w:t>
      </w:r>
      <w:r>
        <w:rPr>
          <w:rFonts w:hint="eastAsia" w:ascii="仿宋_GB2312" w:hAnsi="仿宋_GB2312" w:eastAsia="仿宋_GB2312" w:cs="仿宋_GB2312"/>
          <w:b w:val="0"/>
          <w:color w:val="000000"/>
          <w:kern w:val="2"/>
          <w:sz w:val="32"/>
          <w:szCs w:val="32"/>
          <w:lang w:val="en-US" w:eastAsia="zh-CN" w:bidi="ar-SA"/>
        </w:rPr>
        <w:t>年度安全文化建设示范企业创建工作实施方案》要求，积极组织企业开展安全文化建设示范企业创建，各行业领域企业踊跃参与，涌现出了一批安全文化建设理念特色突出、内容形式多样、文化氛围浓厚的优秀企业。</w:t>
      </w:r>
    </w:p>
    <w:p>
      <w:pPr>
        <w:spacing w:line="560" w:lineRule="exact"/>
        <w:ind w:firstLine="640"/>
        <w:rPr>
          <w:rFonts w:hint="eastAsia" w:ascii="仿宋_GB2312" w:hAnsi="仿宋_GB2312" w:eastAsia="仿宋_GB2312" w:cs="仿宋_GB2312"/>
          <w:b w:val="0"/>
          <w:color w:val="000000"/>
          <w:kern w:val="2"/>
          <w:sz w:val="32"/>
          <w:szCs w:val="32"/>
          <w:lang w:val="en-US" w:eastAsia="zh-CN" w:bidi="ar-SA"/>
        </w:rPr>
      </w:pPr>
      <w:r>
        <w:rPr>
          <w:rFonts w:hint="default" w:ascii="仿宋_GB2312" w:hAnsi="仿宋_GB2312" w:eastAsia="仿宋_GB2312" w:cs="仿宋_GB2312"/>
          <w:b w:val="0"/>
          <w:color w:val="000000"/>
          <w:kern w:val="2"/>
          <w:sz w:val="32"/>
          <w:szCs w:val="32"/>
          <w:lang w:val="en-US" w:eastAsia="zh-CN" w:bidi="ar-SA"/>
        </w:rPr>
        <w:t>根据申报情况</w:t>
      </w:r>
      <w:r>
        <w:rPr>
          <w:rFonts w:hint="eastAsia" w:ascii="仿宋_GB2312" w:hAnsi="仿宋_GB2312" w:eastAsia="仿宋_GB2312" w:cs="仿宋_GB2312"/>
          <w:b w:val="0"/>
          <w:color w:val="000000"/>
          <w:kern w:val="2"/>
          <w:sz w:val="32"/>
          <w:szCs w:val="32"/>
          <w:lang w:val="en-US" w:eastAsia="zh-CN" w:bidi="ar-SA"/>
        </w:rPr>
        <w:t>，区应急管理局组织行业专家对各申报企业开展了申报材料审核和现场评审。根据企业创建情况，区应急管理局研究决定授予天津泰达热电能源管理有限公司等</w:t>
      </w:r>
      <w:r>
        <w:rPr>
          <w:rFonts w:hint="default" w:ascii="Times New Roman" w:hAnsi="Times New Roman" w:eastAsia="仿宋_GB2312" w:cs="Times New Roman"/>
          <w:b w:val="0"/>
          <w:color w:val="000000"/>
          <w:kern w:val="2"/>
          <w:sz w:val="32"/>
          <w:szCs w:val="32"/>
          <w:lang w:val="en-US" w:eastAsia="zh-CN" w:bidi="ar-SA"/>
        </w:rPr>
        <w:t>8</w:t>
      </w:r>
      <w:r>
        <w:rPr>
          <w:rFonts w:hint="eastAsia" w:ascii="仿宋_GB2312" w:hAnsi="仿宋_GB2312" w:eastAsia="仿宋_GB2312" w:cs="仿宋_GB2312"/>
          <w:b w:val="0"/>
          <w:color w:val="000000"/>
          <w:kern w:val="2"/>
          <w:sz w:val="32"/>
          <w:szCs w:val="32"/>
          <w:lang w:val="en-US" w:eastAsia="zh-CN" w:bidi="ar-SA"/>
        </w:rPr>
        <w:t>家企业“</w:t>
      </w:r>
      <w:r>
        <w:rPr>
          <w:rFonts w:hint="default" w:ascii="Times New Roman" w:hAnsi="Times New Roman" w:eastAsia="仿宋_GB2312" w:cs="Times New Roman"/>
          <w:b w:val="0"/>
          <w:color w:val="000000"/>
          <w:kern w:val="2"/>
          <w:sz w:val="32"/>
          <w:szCs w:val="32"/>
          <w:lang w:val="en-US" w:eastAsia="zh-CN" w:bidi="ar-SA"/>
        </w:rPr>
        <w:t>2021</w:t>
      </w:r>
      <w:r>
        <w:rPr>
          <w:rFonts w:hint="eastAsia" w:ascii="仿宋_GB2312" w:hAnsi="仿宋_GB2312" w:eastAsia="仿宋_GB2312" w:cs="仿宋_GB2312"/>
          <w:b w:val="0"/>
          <w:color w:val="000000"/>
          <w:kern w:val="2"/>
          <w:sz w:val="32"/>
          <w:szCs w:val="32"/>
          <w:lang w:val="en-US" w:eastAsia="zh-CN" w:bidi="ar-SA"/>
        </w:rPr>
        <w:t>年度滨海新区安全文化建设示范企业” 称号。希望获得荣誉的各企业珍惜成绩和荣誉，继续按照持续改进的要求，不断巩固和创新企业安全文化建设成果，强化全员参与，持续提升企业安全文化建设水平。同时，各</w:t>
      </w:r>
      <w:r>
        <w:rPr>
          <w:rFonts w:hint="eastAsia" w:eastAsia="仿宋_GB2312"/>
          <w:sz w:val="32"/>
          <w:szCs w:val="32"/>
          <w:lang w:eastAsia="zh-CN"/>
        </w:rPr>
        <w:t>开发区应急管理局</w:t>
      </w:r>
      <w:r>
        <w:rPr>
          <w:rFonts w:hint="eastAsia" w:ascii="仿宋_GB2312" w:hAnsi="仿宋_GB2312" w:eastAsia="仿宋_GB2312" w:cs="仿宋_GB2312"/>
          <w:b w:val="0"/>
          <w:color w:val="000000"/>
          <w:kern w:val="2"/>
          <w:sz w:val="32"/>
          <w:szCs w:val="32"/>
          <w:lang w:val="en-US" w:eastAsia="zh-CN" w:bidi="ar-SA"/>
        </w:rPr>
        <w:t>、各街镇认真总结经验，加强鼓励引导和推动促进，持续营造良好的企业安全文化氛围和区域安全文化环境，切实引导企业广泛开展安全文化建设，促进安全文化在企业安全生产工作中发挥示范引领作用。</w:t>
      </w:r>
    </w:p>
    <w:p>
      <w:pPr>
        <w:spacing w:line="560" w:lineRule="exact"/>
        <w:rPr>
          <w:rFonts w:ascii="仿宋_GB2312" w:eastAsia="仿宋_GB2312"/>
          <w:sz w:val="32"/>
          <w:szCs w:val="32"/>
        </w:rPr>
      </w:pPr>
    </w:p>
    <w:p>
      <w:pPr>
        <w:spacing w:line="560" w:lineRule="exact"/>
        <w:ind w:left="0" w:leftChars="0" w:firstLine="640" w:firstLineChars="200"/>
        <w:rPr>
          <w:rFonts w:hint="eastAsia" w:ascii="仿宋_GB2312" w:eastAsia="仿宋_GB2312"/>
          <w:sz w:val="32"/>
          <w:szCs w:val="32"/>
        </w:rPr>
      </w:pPr>
      <w:r>
        <w:rPr>
          <w:rFonts w:hint="eastAsia" w:ascii="仿宋_GB2312" w:eastAsia="仿宋_GB2312"/>
          <w:sz w:val="32"/>
          <w:szCs w:val="32"/>
        </w:rPr>
        <w:t>附件：</w:t>
      </w:r>
      <w:r>
        <w:rPr>
          <w:rFonts w:hint="default" w:ascii="Times New Roman" w:eastAsia="仿宋_GB2312"/>
          <w:color w:val="000000"/>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eastAsia="zh-CN"/>
        </w:rPr>
        <w:t>度</w:t>
      </w:r>
      <w:r>
        <w:rPr>
          <w:rFonts w:hint="eastAsia" w:ascii="仿宋_GB2312" w:eastAsia="仿宋_GB2312"/>
          <w:sz w:val="32"/>
          <w:szCs w:val="32"/>
        </w:rPr>
        <w:t>滨海新区安全文化建设示范企业名单</w:t>
      </w:r>
    </w:p>
    <w:p>
      <w:pPr>
        <w:spacing w:line="560" w:lineRule="exact"/>
        <w:ind w:left="1380" w:leftChars="200" w:hanging="960" w:hangingChars="300"/>
        <w:rPr>
          <w:ins w:id="2" w:author="制文用户" w:date="2022-09-21T16:32:59Z"/>
          <w:rFonts w:hint="eastAsia" w:ascii="仿宋_GB2312" w:eastAsia="仿宋_GB2312"/>
          <w:sz w:val="32"/>
          <w:szCs w:val="32"/>
        </w:rPr>
      </w:pPr>
    </w:p>
    <w:p>
      <w:pPr>
        <w:spacing w:line="560" w:lineRule="exact"/>
        <w:ind w:left="1380" w:leftChars="200" w:hanging="960" w:hangingChars="300"/>
        <w:rPr>
          <w:rFonts w:hint="eastAsia" w:ascii="仿宋_GB2312" w:eastAsia="仿宋_GB2312"/>
          <w:sz w:val="32"/>
          <w:szCs w:val="32"/>
        </w:rPr>
      </w:pPr>
    </w:p>
    <w:p>
      <w:pPr>
        <w:spacing w:line="560" w:lineRule="exact"/>
        <w:ind w:left="1380" w:leftChars="200" w:hanging="960" w:hangingChars="300"/>
        <w:rPr>
          <w:rFonts w:hint="eastAsia" w:ascii="仿宋_GB2312" w:eastAsia="仿宋_GB2312"/>
          <w:sz w:val="32"/>
          <w:szCs w:val="32"/>
        </w:rPr>
      </w:pPr>
    </w:p>
    <w:p>
      <w:pPr>
        <w:spacing w:line="560" w:lineRule="exact"/>
        <w:ind w:left="1380" w:leftChars="200" w:hanging="960" w:hangingChars="300"/>
        <w:rPr>
          <w:ins w:id="3" w:author="制文用户" w:date="2022-09-21T16:32:12Z"/>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default" w:ascii="Times New Roman" w:eastAsia="仿宋_GB2312"/>
          <w:color w:val="000000"/>
          <w:sz w:val="32"/>
          <w:szCs w:val="32"/>
          <w:lang w:val="en-US" w:eastAsia="zh-CN"/>
        </w:rPr>
        <w:t>2022年9月</w:t>
      </w:r>
      <w:r>
        <w:rPr>
          <w:rFonts w:hint="default" w:ascii="Times New Roman" w:eastAsia="仿宋_GB2312"/>
          <w:color w:val="000000"/>
          <w:sz w:val="32"/>
          <w:szCs w:val="32"/>
          <w:lang w:val="en" w:eastAsia="zh-CN"/>
        </w:rPr>
        <w:t>21</w:t>
      </w:r>
      <w:r>
        <w:rPr>
          <w:rFonts w:hint="eastAsia" w:ascii="仿宋_GB2312" w:eastAsia="仿宋_GB2312"/>
          <w:sz w:val="32"/>
          <w:szCs w:val="32"/>
          <w:lang w:val="en-US" w:eastAsia="zh-CN"/>
        </w:rPr>
        <w:t>日</w:t>
      </w:r>
    </w:p>
    <w:p>
      <w:pPr>
        <w:pStyle w:val="2"/>
        <w:spacing w:line="560" w:lineRule="exact"/>
        <w:ind w:firstLine="640" w:firstLineChars="200"/>
        <w:rPr>
          <w:ins w:id="4" w:author="制文用户" w:date="2022-09-21T16:32:28Z"/>
          <w:rFonts w:hint="eastAsia" w:ascii="仿宋_GB2312" w:eastAsia="仿宋_GB2312"/>
          <w:sz w:val="32"/>
          <w:szCs w:val="32"/>
          <w:lang w:val="en-US" w:eastAsia="zh-CN"/>
        </w:rPr>
      </w:pPr>
      <w:ins w:id="5" w:author="制文用户" w:date="2022-09-21T16:32:14Z">
        <w:r>
          <w:rPr>
            <w:rFonts w:hint="eastAsia" w:ascii="仿宋_GB2312" w:eastAsia="仿宋_GB2312"/>
            <w:sz w:val="32"/>
            <w:szCs w:val="32"/>
            <w:lang w:val="en-US" w:eastAsia="zh-CN"/>
          </w:rPr>
          <w:t>（</w:t>
        </w:r>
      </w:ins>
      <w:ins w:id="6" w:author="制文用户" w:date="2022-09-21T16:32:17Z">
        <w:r>
          <w:rPr>
            <w:rFonts w:hint="eastAsia" w:ascii="仿宋_GB2312" w:eastAsia="仿宋_GB2312"/>
            <w:sz w:val="32"/>
            <w:szCs w:val="32"/>
            <w:lang w:val="en-US" w:eastAsia="zh-CN"/>
          </w:rPr>
          <w:t>联系人：</w:t>
        </w:r>
      </w:ins>
      <w:ins w:id="7" w:author="制文用户" w:date="2022-09-21T16:32:18Z">
        <w:r>
          <w:rPr>
            <w:rFonts w:hint="eastAsia" w:ascii="仿宋_GB2312" w:eastAsia="仿宋_GB2312"/>
            <w:sz w:val="32"/>
            <w:szCs w:val="32"/>
            <w:lang w:val="en-US" w:eastAsia="zh-CN"/>
          </w:rPr>
          <w:t>杜浩</w:t>
        </w:r>
      </w:ins>
      <w:ins w:id="8" w:author="制文用户" w:date="2022-09-21T16:32:19Z">
        <w:r>
          <w:rPr>
            <w:rFonts w:hint="eastAsia" w:ascii="仿宋_GB2312" w:eastAsia="仿宋_GB2312"/>
            <w:sz w:val="32"/>
            <w:szCs w:val="32"/>
            <w:lang w:val="en-US" w:eastAsia="zh-CN"/>
          </w:rPr>
          <w:t>；</w:t>
        </w:r>
      </w:ins>
      <w:ins w:id="9" w:author="制文用户" w:date="2022-09-21T16:32:20Z">
        <w:r>
          <w:rPr>
            <w:rFonts w:hint="eastAsia" w:ascii="仿宋_GB2312" w:eastAsia="仿宋_GB2312"/>
            <w:sz w:val="32"/>
            <w:szCs w:val="32"/>
            <w:lang w:val="en-US" w:eastAsia="zh-CN"/>
          </w:rPr>
          <w:t>联系电话</w:t>
        </w:r>
      </w:ins>
      <w:ins w:id="10" w:author="制文用户" w:date="2022-09-21T16:32:21Z">
        <w:r>
          <w:rPr>
            <w:rFonts w:hint="eastAsia" w:ascii="仿宋_GB2312" w:eastAsia="仿宋_GB2312"/>
            <w:sz w:val="32"/>
            <w:szCs w:val="32"/>
            <w:lang w:val="en-US" w:eastAsia="zh-CN"/>
          </w:rPr>
          <w:t>：</w:t>
        </w:r>
      </w:ins>
      <w:ins w:id="11" w:author="制文用户" w:date="2022-09-21T16:32:22Z">
        <w:r>
          <w:rPr>
            <w:rFonts w:hint="default" w:ascii="Times New Roman" w:eastAsia="仿宋_GB2312"/>
            <w:color w:val="000000"/>
            <w:sz w:val="32"/>
            <w:szCs w:val="32"/>
            <w:lang w:val="en-US" w:eastAsia="zh-CN"/>
          </w:rPr>
          <w:t>65305</w:t>
        </w:r>
      </w:ins>
      <w:ins w:id="12" w:author="制文用户" w:date="2022-09-21T16:32:23Z">
        <w:r>
          <w:rPr>
            <w:rFonts w:hint="default" w:ascii="Times New Roman" w:eastAsia="仿宋_GB2312"/>
            <w:color w:val="000000"/>
            <w:sz w:val="32"/>
            <w:szCs w:val="32"/>
            <w:lang w:val="en-US" w:eastAsia="zh-CN"/>
          </w:rPr>
          <w:t>6</w:t>
        </w:r>
      </w:ins>
      <w:ins w:id="13" w:author="制文用户" w:date="2022-09-21T16:32:26Z">
        <w:r>
          <w:rPr>
            <w:rFonts w:hint="default" w:ascii="Times New Roman" w:eastAsia="仿宋_GB2312"/>
            <w:color w:val="000000"/>
            <w:sz w:val="32"/>
            <w:szCs w:val="32"/>
            <w:lang w:val="en-US" w:eastAsia="zh-CN"/>
          </w:rPr>
          <w:t>3</w:t>
        </w:r>
      </w:ins>
      <w:ins w:id="14" w:author="制文用户" w:date="2022-09-21T16:32:23Z">
        <w:r>
          <w:rPr>
            <w:rFonts w:hint="default" w:ascii="Times New Roman" w:eastAsia="仿宋_GB2312"/>
            <w:color w:val="000000"/>
            <w:sz w:val="32"/>
            <w:szCs w:val="32"/>
            <w:lang w:val="en-US" w:eastAsia="zh-CN"/>
          </w:rPr>
          <w:t>7</w:t>
        </w:r>
      </w:ins>
      <w:ins w:id="15" w:author="制文用户" w:date="2022-09-21T16:32:14Z">
        <w:r>
          <w:rPr>
            <w:rFonts w:hint="eastAsia" w:ascii="仿宋_GB2312" w:eastAsia="仿宋_GB2312"/>
            <w:sz w:val="32"/>
            <w:szCs w:val="32"/>
            <w:lang w:val="en-US" w:eastAsia="zh-CN"/>
          </w:rPr>
          <w:t>）</w:t>
        </w:r>
      </w:ins>
    </w:p>
    <w:p>
      <w:pPr>
        <w:pStyle w:val="2"/>
        <w:spacing w:line="560" w:lineRule="exact"/>
        <w:ind w:firstLine="640" w:firstLineChars="200"/>
        <w:rPr>
          <w:ins w:id="16" w:author="kylin" w:date="2022-12-07T14:08:57Z"/>
          <w:rFonts w:hint="eastAsia" w:ascii="仿宋_GB2312" w:eastAsia="仿宋_GB2312"/>
          <w:sz w:val="32"/>
          <w:szCs w:val="32"/>
          <w:lang w:val="en-US" w:eastAsia="zh-CN"/>
        </w:rPr>
      </w:pPr>
      <w:ins w:id="17" w:author="制文用户" w:date="2022-09-21T16:32:31Z">
        <w:r>
          <w:rPr>
            <w:rFonts w:hint="eastAsia" w:ascii="仿宋_GB2312" w:eastAsia="仿宋_GB2312"/>
            <w:sz w:val="32"/>
            <w:szCs w:val="32"/>
            <w:lang w:val="en-US" w:eastAsia="zh-CN"/>
          </w:rPr>
          <w:t>（</w:t>
        </w:r>
      </w:ins>
      <w:ins w:id="18" w:author="制文用户" w:date="2022-09-21T16:32:32Z">
        <w:r>
          <w:rPr>
            <w:rFonts w:hint="eastAsia" w:ascii="仿宋_GB2312" w:eastAsia="仿宋_GB2312"/>
            <w:sz w:val="32"/>
            <w:szCs w:val="32"/>
            <w:lang w:val="en-US" w:eastAsia="zh-CN"/>
          </w:rPr>
          <w:t>此件</w:t>
        </w:r>
      </w:ins>
      <w:ins w:id="19" w:author="制文用户" w:date="2022-09-21T16:32:34Z">
        <w:r>
          <w:rPr>
            <w:rFonts w:hint="eastAsia" w:ascii="仿宋_GB2312" w:eastAsia="仿宋_GB2312"/>
            <w:sz w:val="32"/>
            <w:szCs w:val="32"/>
            <w:lang w:val="en-US" w:eastAsia="zh-CN"/>
          </w:rPr>
          <w:t>主动公开</w:t>
        </w:r>
      </w:ins>
      <w:ins w:id="20" w:author="制文用户" w:date="2022-09-21T16:32:31Z">
        <w:r>
          <w:rPr>
            <w:rFonts w:hint="eastAsia" w:ascii="仿宋_GB2312" w:eastAsia="仿宋_GB2312"/>
            <w:sz w:val="32"/>
            <w:szCs w:val="32"/>
            <w:lang w:val="en-US" w:eastAsia="zh-CN"/>
          </w:rPr>
          <w:t>）</w:t>
        </w:r>
      </w:ins>
    </w:p>
    <w:p>
      <w:pPr>
        <w:rPr>
          <w:ins w:id="21" w:author="kylin" w:date="2022-12-07T14:08:57Z"/>
          <w:rFonts w:hint="eastAsia" w:ascii="仿宋_GB2312" w:eastAsia="仿宋_GB2312"/>
          <w:sz w:val="32"/>
          <w:szCs w:val="32"/>
          <w:lang w:val="en-US" w:eastAsia="zh-CN"/>
        </w:rPr>
      </w:pPr>
      <w:ins w:id="22" w:author="kylin" w:date="2022-12-07T14:08:57Z">
        <w:r>
          <w:rPr>
            <w:rFonts w:hint="eastAsia" w:ascii="仿宋_GB2312" w:eastAsia="仿宋_GB2312"/>
            <w:sz w:val="32"/>
            <w:szCs w:val="32"/>
            <w:lang w:val="en-US" w:eastAsia="zh-CN"/>
          </w:rPr>
          <w:br w:type="page"/>
        </w:r>
      </w:ins>
    </w:p>
    <w:p>
      <w:pPr>
        <w:ind w:left="1380" w:leftChars="200" w:hanging="960" w:hangingChars="300"/>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pStyle w:val="2"/>
        <w:rPr>
          <w:rFonts w:hint="eastAsia"/>
        </w:rPr>
      </w:pPr>
    </w:p>
    <w:p>
      <w:pPr>
        <w:ind w:left="1500" w:leftChars="200" w:hanging="1080" w:hangingChars="300"/>
        <w:jc w:val="center"/>
        <w:rPr>
          <w:rFonts w:hint="eastAsia" w:ascii="黑体" w:hAnsi="黑体" w:eastAsia="黑体" w:cs="黑体"/>
          <w:b w:val="0"/>
          <w:bCs w:val="0"/>
          <w:sz w:val="32"/>
          <w:szCs w:val="32"/>
        </w:rPr>
      </w:pPr>
      <w:r>
        <w:rPr>
          <w:rFonts w:hint="eastAsia" w:ascii="黑体" w:hAnsi="黑体" w:eastAsia="黑体" w:cs="黑体"/>
          <w:b w:val="0"/>
          <w:bCs w:val="0"/>
          <w:sz w:val="36"/>
          <w:szCs w:val="36"/>
          <w:lang w:val="en-US" w:eastAsia="zh-CN"/>
        </w:rPr>
        <w:t>2021</w:t>
      </w:r>
      <w:r>
        <w:rPr>
          <w:rFonts w:hint="eastAsia" w:ascii="黑体" w:hAnsi="黑体" w:eastAsia="黑体" w:cs="黑体"/>
          <w:b w:val="0"/>
          <w:bCs w:val="0"/>
          <w:sz w:val="36"/>
          <w:szCs w:val="36"/>
        </w:rPr>
        <w:t>年</w:t>
      </w:r>
      <w:r>
        <w:rPr>
          <w:rFonts w:hint="eastAsia" w:ascii="黑体" w:hAnsi="黑体" w:eastAsia="黑体" w:cs="黑体"/>
          <w:b w:val="0"/>
          <w:bCs w:val="0"/>
          <w:sz w:val="36"/>
          <w:szCs w:val="36"/>
          <w:lang w:eastAsia="zh-CN"/>
        </w:rPr>
        <w:t>度</w:t>
      </w:r>
      <w:r>
        <w:rPr>
          <w:rFonts w:hint="eastAsia" w:ascii="黑体" w:hAnsi="黑体" w:eastAsia="黑体" w:cs="黑体"/>
          <w:b w:val="0"/>
          <w:bCs w:val="0"/>
          <w:sz w:val="36"/>
          <w:szCs w:val="36"/>
        </w:rPr>
        <w:t>滨海新区安全文化建设示范企业名单</w:t>
      </w:r>
    </w:p>
    <w:p>
      <w:pPr>
        <w:pStyle w:val="2"/>
        <w:rPr>
          <w:rFonts w:hint="eastAsia" w:ascii="黑体" w:hAnsi="黑体" w:eastAsia="黑体" w:cs="黑体"/>
          <w:b w:val="0"/>
          <w:bCs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1380" w:leftChars="200" w:hanging="960" w:hangingChars="300"/>
        <w:textAlignment w:val="auto"/>
        <w:rPr>
          <w:rFonts w:hint="default" w:ascii="Times New Roman" w:hAnsi="Times New Roman" w:eastAsia="仿宋_GB2312" w:cs="Times New Roman"/>
          <w:color w:val="000000"/>
          <w:sz w:val="32"/>
          <w:szCs w:val="32"/>
        </w:rPr>
      </w:pPr>
      <w:ins w:id="23" w:author="制文用户" w:date="2022-09-21T16:33:15Z">
        <w:r>
          <w:rPr>
            <w:rFonts w:hint="eastAsia" w:eastAsia="仿宋_GB2312" w:cs="Times New Roman"/>
            <w:color w:val="000000"/>
            <w:sz w:val="32"/>
            <w:szCs w:val="32"/>
            <w:lang w:val="en-US" w:eastAsia="zh-CN"/>
          </w:rPr>
          <w:t xml:space="preserve"> </w:t>
        </w:r>
      </w:ins>
      <w:ins w:id="24" w:author="制文用户" w:date="2022-09-21T16:33:16Z">
        <w:r>
          <w:rPr>
            <w:rFonts w:hint="eastAsia" w:eastAsia="仿宋_GB2312" w:cs="Times New Roman"/>
            <w:color w:val="000000"/>
            <w:sz w:val="32"/>
            <w:szCs w:val="32"/>
            <w:lang w:val="en-US" w:eastAsia="zh-CN"/>
          </w:rPr>
          <w:t xml:space="preserve">  </w:t>
        </w:r>
      </w:ins>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i w:val="0"/>
          <w:iCs w:val="0"/>
          <w:color w:val="000000"/>
          <w:kern w:val="2"/>
          <w:sz w:val="32"/>
          <w:szCs w:val="32"/>
          <w:u w:val="none"/>
          <w:lang w:val="en-US" w:eastAsia="zh-CN" w:bidi="ar"/>
        </w:rPr>
        <w:t>天津泰达热电能源管理有限公司</w:t>
      </w:r>
    </w:p>
    <w:p>
      <w:pPr>
        <w:keepNext w:val="0"/>
        <w:keepLines w:val="0"/>
        <w:pageBreakBefore w:val="0"/>
        <w:widowControl/>
        <w:kinsoku/>
        <w:wordWrap/>
        <w:overflowPunct/>
        <w:topLinePunct w:val="0"/>
        <w:autoSpaceDE/>
        <w:autoSpaceDN/>
        <w:bidi w:val="0"/>
        <w:adjustRightInd/>
        <w:snapToGrid/>
        <w:spacing w:line="560" w:lineRule="exact"/>
        <w:ind w:left="1380" w:leftChars="200" w:hanging="960" w:hangingChars="300"/>
        <w:textAlignment w:val="auto"/>
        <w:rPr>
          <w:rFonts w:hint="default" w:ascii="Times New Roman" w:hAnsi="Times New Roman" w:eastAsia="仿宋_GB2312" w:cs="Times New Roman"/>
          <w:b w:val="0"/>
          <w:color w:val="000000"/>
          <w:sz w:val="32"/>
          <w:szCs w:val="32"/>
        </w:rPr>
      </w:pPr>
      <w:ins w:id="25" w:author="制文用户" w:date="2022-09-21T16:33:17Z">
        <w:r>
          <w:rPr>
            <w:rFonts w:hint="eastAsia" w:eastAsia="仿宋_GB2312" w:cs="Times New Roman"/>
            <w:color w:val="000000"/>
            <w:sz w:val="32"/>
            <w:szCs w:val="32"/>
            <w:lang w:val="en-US" w:eastAsia="zh-CN"/>
          </w:rPr>
          <w:t xml:space="preserve">  </w:t>
        </w:r>
      </w:ins>
      <w:ins w:id="26" w:author="制文用户" w:date="2022-09-21T16:33:18Z">
        <w:r>
          <w:rPr>
            <w:rFonts w:hint="eastAsia" w:eastAsia="仿宋_GB2312" w:cs="Times New Roman"/>
            <w:color w:val="000000"/>
            <w:sz w:val="32"/>
            <w:szCs w:val="32"/>
            <w:lang w:val="en-US" w:eastAsia="zh-CN"/>
          </w:rPr>
          <w:t xml:space="preserve"> </w:t>
        </w:r>
      </w:ins>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i w:val="0"/>
          <w:iCs w:val="0"/>
          <w:color w:val="000000"/>
          <w:kern w:val="2"/>
          <w:sz w:val="32"/>
          <w:szCs w:val="32"/>
          <w:u w:val="none"/>
          <w:lang w:val="en-US" w:eastAsia="zh-CN" w:bidi="ar"/>
        </w:rPr>
        <w:t>博途新能源（天津）有限公司</w:t>
      </w:r>
    </w:p>
    <w:p>
      <w:pPr>
        <w:keepNext w:val="0"/>
        <w:keepLines w:val="0"/>
        <w:pageBreakBefore w:val="0"/>
        <w:widowControl/>
        <w:kinsoku/>
        <w:wordWrap/>
        <w:overflowPunct/>
        <w:topLinePunct w:val="0"/>
        <w:autoSpaceDE/>
        <w:autoSpaceDN/>
        <w:bidi w:val="0"/>
        <w:adjustRightInd/>
        <w:snapToGrid/>
        <w:spacing w:line="560" w:lineRule="exact"/>
        <w:ind w:left="1380" w:leftChars="200" w:hanging="960" w:hangingChars="300"/>
        <w:textAlignment w:val="auto"/>
        <w:rPr>
          <w:rFonts w:hint="default" w:ascii="Times New Roman" w:hAnsi="Times New Roman" w:eastAsia="仿宋_GB2312" w:cs="Times New Roman"/>
          <w:color w:val="000000"/>
          <w:sz w:val="32"/>
          <w:szCs w:val="32"/>
        </w:rPr>
      </w:pPr>
      <w:ins w:id="27" w:author="制文用户" w:date="2022-09-21T16:33:18Z">
        <w:r>
          <w:rPr>
            <w:rFonts w:hint="eastAsia" w:eastAsia="仿宋_GB2312" w:cs="Times New Roman"/>
            <w:color w:val="000000"/>
            <w:sz w:val="32"/>
            <w:szCs w:val="32"/>
            <w:lang w:val="en-US" w:eastAsia="zh-CN"/>
          </w:rPr>
          <w:t xml:space="preserve"> </w:t>
        </w:r>
      </w:ins>
      <w:ins w:id="28" w:author="制文用户" w:date="2022-09-21T16:33:19Z">
        <w:r>
          <w:rPr>
            <w:rFonts w:hint="eastAsia" w:eastAsia="仿宋_GB2312" w:cs="Times New Roman"/>
            <w:color w:val="000000"/>
            <w:sz w:val="32"/>
            <w:szCs w:val="32"/>
            <w:lang w:val="en-US" w:eastAsia="zh-CN"/>
          </w:rPr>
          <w:t xml:space="preserve">  </w:t>
        </w:r>
      </w:ins>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i w:val="0"/>
          <w:iCs w:val="0"/>
          <w:color w:val="000000"/>
          <w:kern w:val="2"/>
          <w:sz w:val="32"/>
          <w:szCs w:val="32"/>
          <w:u w:val="none"/>
          <w:lang w:val="en-US" w:eastAsia="zh-CN" w:bidi="ar"/>
        </w:rPr>
        <w:t>天津生态城国有资产经营管理有限公司</w:t>
      </w:r>
    </w:p>
    <w:p>
      <w:pPr>
        <w:keepNext w:val="0"/>
        <w:keepLines w:val="0"/>
        <w:pageBreakBefore w:val="0"/>
        <w:widowControl/>
        <w:kinsoku/>
        <w:wordWrap/>
        <w:overflowPunct/>
        <w:topLinePunct w:val="0"/>
        <w:autoSpaceDE/>
        <w:autoSpaceDN/>
        <w:bidi w:val="0"/>
        <w:adjustRightInd/>
        <w:snapToGrid/>
        <w:spacing w:line="560" w:lineRule="exact"/>
        <w:ind w:left="1380" w:leftChars="200" w:hanging="960" w:hangingChars="300"/>
        <w:textAlignment w:val="auto"/>
        <w:rPr>
          <w:rFonts w:hint="default" w:ascii="Times New Roman" w:hAnsi="Times New Roman" w:eastAsia="仿宋_GB2312" w:cs="Times New Roman"/>
          <w:color w:val="000000"/>
          <w:sz w:val="32"/>
          <w:szCs w:val="32"/>
        </w:rPr>
      </w:pPr>
      <w:ins w:id="29" w:author="制文用户" w:date="2022-09-21T16:33:20Z">
        <w:r>
          <w:rPr>
            <w:rFonts w:hint="eastAsia" w:eastAsia="仿宋_GB2312" w:cs="Times New Roman"/>
            <w:color w:val="000000"/>
            <w:sz w:val="32"/>
            <w:szCs w:val="32"/>
            <w:lang w:val="en-US" w:eastAsia="zh-CN"/>
          </w:rPr>
          <w:t xml:space="preserve">   </w:t>
        </w:r>
      </w:ins>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i w:val="0"/>
          <w:iCs w:val="0"/>
          <w:color w:val="000000"/>
          <w:kern w:val="2"/>
          <w:sz w:val="32"/>
          <w:szCs w:val="32"/>
          <w:u w:val="none"/>
          <w:lang w:val="en-US" w:eastAsia="zh-CN" w:bidi="ar"/>
        </w:rPr>
        <w:t>天津泰达水业有限公司</w:t>
      </w:r>
    </w:p>
    <w:p>
      <w:pPr>
        <w:keepNext w:val="0"/>
        <w:keepLines w:val="0"/>
        <w:pageBreakBefore w:val="0"/>
        <w:widowControl/>
        <w:kinsoku/>
        <w:wordWrap/>
        <w:overflowPunct/>
        <w:topLinePunct w:val="0"/>
        <w:autoSpaceDE/>
        <w:autoSpaceDN/>
        <w:bidi w:val="0"/>
        <w:adjustRightInd/>
        <w:snapToGrid/>
        <w:spacing w:line="560" w:lineRule="exact"/>
        <w:ind w:left="1380" w:leftChars="200" w:hanging="960" w:hangingChars="300"/>
        <w:textAlignment w:val="auto"/>
        <w:rPr>
          <w:rFonts w:hint="default" w:ascii="Times New Roman" w:hAnsi="Times New Roman" w:eastAsia="仿宋_GB2312" w:cs="Times New Roman"/>
          <w:color w:val="000000"/>
          <w:sz w:val="32"/>
          <w:szCs w:val="32"/>
        </w:rPr>
      </w:pPr>
      <w:ins w:id="30" w:author="制文用户" w:date="2022-09-21T16:33:21Z">
        <w:r>
          <w:rPr>
            <w:rFonts w:hint="eastAsia" w:eastAsia="仿宋_GB2312" w:cs="Times New Roman"/>
            <w:color w:val="000000"/>
            <w:sz w:val="32"/>
            <w:szCs w:val="32"/>
            <w:lang w:val="en-US" w:eastAsia="zh-CN"/>
          </w:rPr>
          <w:t xml:space="preserve">  </w:t>
        </w:r>
      </w:ins>
      <w:ins w:id="31" w:author="制文用户" w:date="2022-09-21T16:33:22Z">
        <w:r>
          <w:rPr>
            <w:rFonts w:hint="eastAsia" w:eastAsia="仿宋_GB2312" w:cs="Times New Roman"/>
            <w:color w:val="000000"/>
            <w:sz w:val="32"/>
            <w:szCs w:val="32"/>
            <w:lang w:val="en-US" w:eastAsia="zh-CN"/>
          </w:rPr>
          <w:t xml:space="preserve"> </w:t>
        </w:r>
      </w:ins>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i w:val="0"/>
          <w:iCs w:val="0"/>
          <w:color w:val="000000"/>
          <w:kern w:val="2"/>
          <w:sz w:val="32"/>
          <w:szCs w:val="32"/>
          <w:u w:val="none"/>
          <w:lang w:val="en-US" w:eastAsia="zh-CN" w:bidi="ar"/>
        </w:rPr>
        <w:t>天津泰达滨海站建设开发有限公司</w:t>
      </w:r>
    </w:p>
    <w:p>
      <w:pPr>
        <w:keepNext w:val="0"/>
        <w:keepLines w:val="0"/>
        <w:pageBreakBefore w:val="0"/>
        <w:widowControl/>
        <w:kinsoku/>
        <w:wordWrap/>
        <w:overflowPunct/>
        <w:topLinePunct w:val="0"/>
        <w:autoSpaceDE/>
        <w:autoSpaceDN/>
        <w:bidi w:val="0"/>
        <w:adjustRightInd/>
        <w:snapToGrid/>
        <w:spacing w:line="560" w:lineRule="exact"/>
        <w:ind w:left="1380" w:leftChars="200" w:hanging="960" w:hangingChars="300"/>
        <w:textAlignment w:val="auto"/>
        <w:rPr>
          <w:rFonts w:hint="default" w:ascii="Times New Roman" w:hAnsi="Times New Roman" w:eastAsia="仿宋_GB2312" w:cs="Times New Roman"/>
          <w:color w:val="000000"/>
          <w:sz w:val="32"/>
          <w:szCs w:val="32"/>
        </w:rPr>
      </w:pPr>
      <w:ins w:id="32" w:author="制文用户" w:date="2022-09-21T16:33:23Z">
        <w:r>
          <w:rPr>
            <w:rFonts w:hint="eastAsia" w:eastAsia="仿宋_GB2312" w:cs="Times New Roman"/>
            <w:color w:val="000000"/>
            <w:sz w:val="32"/>
            <w:szCs w:val="32"/>
            <w:lang w:val="en-US" w:eastAsia="zh-CN"/>
          </w:rPr>
          <w:t xml:space="preserve">   </w:t>
        </w:r>
      </w:ins>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i w:val="0"/>
          <w:iCs w:val="0"/>
          <w:color w:val="000000"/>
          <w:kern w:val="2"/>
          <w:sz w:val="32"/>
          <w:szCs w:val="32"/>
          <w:u w:val="none"/>
          <w:lang w:val="en-US" w:eastAsia="zh-CN" w:bidi="ar"/>
        </w:rPr>
        <w:t>天纳克富晟（天津）汽车零部件有限公司</w:t>
      </w:r>
    </w:p>
    <w:p>
      <w:pPr>
        <w:keepNext w:val="0"/>
        <w:keepLines w:val="0"/>
        <w:pageBreakBefore w:val="0"/>
        <w:widowControl/>
        <w:kinsoku/>
        <w:wordWrap/>
        <w:overflowPunct/>
        <w:topLinePunct w:val="0"/>
        <w:autoSpaceDE/>
        <w:autoSpaceDN/>
        <w:bidi w:val="0"/>
        <w:adjustRightInd/>
        <w:snapToGrid/>
        <w:spacing w:line="560" w:lineRule="exact"/>
        <w:ind w:left="1380" w:leftChars="200" w:hanging="960" w:hangingChars="300"/>
        <w:textAlignment w:val="auto"/>
        <w:rPr>
          <w:rFonts w:hint="default" w:ascii="Times New Roman" w:hAnsi="Times New Roman" w:eastAsia="仿宋_GB2312" w:cs="Times New Roman"/>
          <w:color w:val="000000"/>
          <w:sz w:val="32"/>
          <w:szCs w:val="32"/>
        </w:rPr>
      </w:pPr>
      <w:ins w:id="33" w:author="制文用户" w:date="2022-09-21T16:33:25Z">
        <w:r>
          <w:rPr>
            <w:rFonts w:hint="eastAsia" w:eastAsia="仿宋_GB2312" w:cs="Times New Roman"/>
            <w:color w:val="000000"/>
            <w:sz w:val="32"/>
            <w:szCs w:val="32"/>
            <w:lang w:val="en-US" w:eastAsia="zh-CN"/>
          </w:rPr>
          <w:t xml:space="preserve">   </w:t>
        </w:r>
      </w:ins>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i w:val="0"/>
          <w:iCs w:val="0"/>
          <w:color w:val="000000"/>
          <w:kern w:val="2"/>
          <w:sz w:val="32"/>
          <w:szCs w:val="32"/>
          <w:u w:val="none"/>
          <w:lang w:val="en-US" w:eastAsia="zh-CN" w:bidi="ar"/>
        </w:rPr>
        <w:t>中外运物流（天津）有限公司</w:t>
      </w:r>
    </w:p>
    <w:p>
      <w:pPr>
        <w:keepNext w:val="0"/>
        <w:keepLines w:val="0"/>
        <w:pageBreakBefore w:val="0"/>
        <w:widowControl/>
        <w:kinsoku/>
        <w:wordWrap/>
        <w:overflowPunct/>
        <w:topLinePunct w:val="0"/>
        <w:autoSpaceDE/>
        <w:autoSpaceDN/>
        <w:bidi w:val="0"/>
        <w:adjustRightInd/>
        <w:snapToGrid/>
        <w:spacing w:line="560" w:lineRule="exact"/>
        <w:ind w:left="1380" w:leftChars="200" w:hanging="960" w:hangingChars="300"/>
        <w:textAlignment w:val="auto"/>
        <w:rPr>
          <w:rFonts w:hint="eastAsia" w:ascii="仿宋_GB2312" w:hAnsi="仿宋_GB2312" w:eastAsia="仿宋_GB2312" w:cs="仿宋_GB2312"/>
          <w:sz w:val="32"/>
          <w:szCs w:val="32"/>
        </w:rPr>
      </w:pPr>
      <w:ins w:id="34" w:author="制文用户" w:date="2022-09-21T16:33:26Z">
        <w:r>
          <w:rPr>
            <w:rFonts w:hint="eastAsia" w:eastAsia="仿宋_GB2312" w:cs="Times New Roman"/>
            <w:color w:val="000000"/>
            <w:sz w:val="32"/>
            <w:szCs w:val="32"/>
            <w:lang w:val="en-US" w:eastAsia="zh-CN"/>
          </w:rPr>
          <w:t xml:space="preserve">   </w:t>
        </w:r>
      </w:ins>
      <w:r>
        <w:rPr>
          <w:rFonts w:hint="default" w:ascii="Times New Roman" w:hAnsi="Times New Roman" w:eastAsia="仿宋_GB2312" w:cs="Times New Roman"/>
          <w:color w:val="000000"/>
          <w:sz w:val="32"/>
          <w:szCs w:val="32"/>
        </w:rPr>
        <w:t>8、</w:t>
      </w:r>
      <w:r>
        <w:rPr>
          <w:rFonts w:hint="eastAsia" w:ascii="仿宋_GB2312" w:hAnsi="仿宋_GB2312" w:eastAsia="仿宋_GB2312" w:cs="仿宋_GB2312"/>
          <w:i w:val="0"/>
          <w:iCs w:val="0"/>
          <w:color w:val="000000"/>
          <w:kern w:val="0"/>
          <w:sz w:val="32"/>
          <w:szCs w:val="32"/>
          <w:u w:val="none"/>
          <w:lang w:val="en-US" w:eastAsia="zh-CN" w:bidi="ar"/>
        </w:rPr>
        <w:t>天津长基供应链管理有限公司</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left"/>
        <w:textAlignment w:val="auto"/>
        <w:rPr>
          <w:rFonts w:hint="default" w:ascii="Times New Roman" w:hAnsi="Times New Roman" w:eastAsia="仿宋_GB2312" w:cs="Times New Roman"/>
          <w:color w:val="000000"/>
          <w:sz w:val="32"/>
          <w:szCs w:val="32"/>
          <w:lang w:val="en-US" w:eastAsia="zh-CN"/>
        </w:rPr>
      </w:pPr>
    </w:p>
    <w:p>
      <w:pPr>
        <w:ind w:left="1380" w:leftChars="200" w:hanging="960" w:hangingChars="300"/>
        <w:rPr>
          <w:rFonts w:hint="eastAsia" w:ascii="仿宋_GB2312" w:eastAsia="仿宋_GB2312"/>
          <w:sz w:val="32"/>
          <w:szCs w:val="32"/>
        </w:rPr>
      </w:pPr>
    </w:p>
    <w:p>
      <w:pPr>
        <w:shd w:val="clear" w:color="auto" w:fill="FFFFFF"/>
        <w:spacing w:line="574" w:lineRule="exact"/>
        <w:jc w:val="left"/>
        <w:rPr>
          <w:rFonts w:eastAsia="黑体"/>
          <w:sz w:val="32"/>
          <w:szCs w:val="32"/>
        </w:rPr>
      </w:pPr>
    </w:p>
    <w:p>
      <w:pPr>
        <w:shd w:val="clear" w:color="auto" w:fill="FFFFFF"/>
        <w:spacing w:line="574" w:lineRule="exact"/>
        <w:jc w:val="left"/>
        <w:rPr>
          <w:rFonts w:eastAsia="黑体"/>
          <w:sz w:val="32"/>
          <w:szCs w:val="32"/>
        </w:rPr>
      </w:pPr>
    </w:p>
    <w:p>
      <w:pPr>
        <w:shd w:val="clear" w:color="auto" w:fill="FFFFFF"/>
        <w:spacing w:line="574" w:lineRule="exact"/>
        <w:jc w:val="left"/>
        <w:rPr>
          <w:rFonts w:eastAsia="黑体"/>
          <w:sz w:val="32"/>
          <w:szCs w:val="32"/>
        </w:rPr>
      </w:pPr>
    </w:p>
    <w:p>
      <w:pPr>
        <w:shd w:val="clear" w:color="auto" w:fill="FFFFFF"/>
        <w:spacing w:line="574" w:lineRule="exact"/>
        <w:jc w:val="left"/>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pStyle w:val="2"/>
        <w:rPr>
          <w:rFonts w:eastAsia="黑体"/>
          <w:sz w:val="32"/>
          <w:szCs w:val="32"/>
        </w:rPr>
      </w:pPr>
    </w:p>
    <w:p>
      <w:pPr>
        <w:spacing w:line="20" w:lineRule="exact"/>
        <w:rPr>
          <w:sz w:val="28"/>
          <w:szCs w:val="28"/>
        </w:rPr>
      </w:pPr>
      <w:bookmarkStart w:id="0" w:name="_GoBack"/>
      <w:bookmarkEnd w:id="0"/>
    </w:p>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hint="eastAsia" w:ascii="仿宋_GB2312" w:eastAsia="仿宋_GB2312"/>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制文用户">
    <w15:presenceInfo w15:providerId="None" w15:userId="制文用户"/>
  </w15:person>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621E"/>
    <w:rsid w:val="000C186A"/>
    <w:rsid w:val="001B71F9"/>
    <w:rsid w:val="001C5A98"/>
    <w:rsid w:val="00274327"/>
    <w:rsid w:val="0032452C"/>
    <w:rsid w:val="00360DB4"/>
    <w:rsid w:val="00400350"/>
    <w:rsid w:val="00407426"/>
    <w:rsid w:val="00426A5F"/>
    <w:rsid w:val="004319FC"/>
    <w:rsid w:val="004D5678"/>
    <w:rsid w:val="0059507E"/>
    <w:rsid w:val="005C0B08"/>
    <w:rsid w:val="005E45B5"/>
    <w:rsid w:val="00624501"/>
    <w:rsid w:val="007D3FDD"/>
    <w:rsid w:val="00822865"/>
    <w:rsid w:val="0089733D"/>
    <w:rsid w:val="00913018"/>
    <w:rsid w:val="009D68E0"/>
    <w:rsid w:val="00AB348F"/>
    <w:rsid w:val="00D05755"/>
    <w:rsid w:val="00D45AE7"/>
    <w:rsid w:val="00D924FF"/>
    <w:rsid w:val="00D92DE8"/>
    <w:rsid w:val="00E20EEE"/>
    <w:rsid w:val="00E520EB"/>
    <w:rsid w:val="00E7481C"/>
    <w:rsid w:val="00F13DD5"/>
    <w:rsid w:val="00F81841"/>
    <w:rsid w:val="00F81866"/>
    <w:rsid w:val="07D79B00"/>
    <w:rsid w:val="1F7FFAB3"/>
    <w:rsid w:val="3697E2C7"/>
    <w:rsid w:val="55EBA5AD"/>
    <w:rsid w:val="6F2FAB66"/>
    <w:rsid w:val="6FFFC591"/>
    <w:rsid w:val="7BF7153B"/>
    <w:rsid w:val="DBB7D830"/>
    <w:rsid w:val="EF1F7743"/>
    <w:rsid w:val="FB3F378F"/>
    <w:rsid w:val="FDFE2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7"/>
    <w:qFormat/>
    <w:uiPriority w:val="99"/>
    <w:pPr>
      <w:tabs>
        <w:tab w:val="center" w:pos="4153"/>
        <w:tab w:val="right" w:pos="8306"/>
      </w:tabs>
      <w:snapToGrid w:val="0"/>
      <w:jc w:val="left"/>
    </w:pPr>
    <w:rPr>
      <w:sz w:val="18"/>
      <w:szCs w:val="18"/>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lang w:val="zh-CN" w:eastAsia="zh-CN"/>
    </w:rPr>
  </w:style>
  <w:style w:type="character" w:styleId="10">
    <w:name w:val="page number"/>
    <w:basedOn w:val="9"/>
    <w:qFormat/>
    <w:uiPriority w:val="0"/>
  </w:style>
  <w:style w:type="character" w:styleId="11">
    <w:name w:val="Hyperlink"/>
    <w:qFormat/>
    <w:uiPriority w:val="0"/>
    <w:rPr>
      <w:color w:val="0000FF"/>
      <w:u w:val="single"/>
    </w:rPr>
  </w:style>
  <w:style w:type="character" w:customStyle="1" w:styleId="12">
    <w:name w:val="已访问的超链接1"/>
    <w:qFormat/>
    <w:uiPriority w:val="0"/>
    <w:rPr>
      <w:color w:val="800080"/>
      <w:u w:val="single"/>
    </w:r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默认段落字体 Para Char Char Char Char Char Char Char"/>
    <w:basedOn w:val="1"/>
    <w:qFormat/>
    <w:uiPriority w:val="0"/>
    <w:rPr>
      <w:rFonts w:ascii="Tahoma" w:hAnsi="Tahoma"/>
      <w:sz w:val="24"/>
      <w:szCs w:val="20"/>
    </w:rPr>
  </w:style>
  <w:style w:type="character" w:customStyle="1" w:styleId="16">
    <w:name w:val="标题 Char"/>
    <w:link w:val="7"/>
    <w:qFormat/>
    <w:uiPriority w:val="0"/>
    <w:rPr>
      <w:rFonts w:ascii="Cambria" w:hAnsi="Cambria"/>
      <w:b/>
      <w:bCs/>
      <w:kern w:val="2"/>
      <w:sz w:val="32"/>
      <w:szCs w:val="32"/>
      <w:lang w:val="zh-CN" w:eastAsia="zh-CN"/>
    </w:rPr>
  </w:style>
  <w:style w:type="character" w:customStyle="1" w:styleId="17">
    <w:name w:val="页脚 Char"/>
    <w:link w:val="2"/>
    <w:qFormat/>
    <w:uiPriority w:val="99"/>
    <w:rPr>
      <w:kern w:val="2"/>
      <w:sz w:val="18"/>
      <w:szCs w:val="18"/>
    </w:rPr>
  </w:style>
  <w:style w:type="character" w:customStyle="1" w:styleId="18">
    <w:name w:val="Hei Ti"/>
    <w:qFormat/>
    <w:uiPriority w:val="0"/>
    <w:rPr>
      <w:rFonts w:ascii="黑体" w:hAnsi="黑体" w:eastAsia="黑体" w:cs="黑体"/>
      <w:sz w:val="32"/>
    </w:rPr>
  </w:style>
  <w:style w:type="character" w:customStyle="1" w:styleId="19">
    <w:name w:val="Hei Ti Bold"/>
    <w:qFormat/>
    <w:uiPriority w:val="0"/>
    <w:rPr>
      <w:rFonts w:ascii="黑体" w:hAnsi="黑体" w:eastAsia="黑体" w:cs="黑体"/>
      <w:b/>
      <w:sz w:val="32"/>
    </w:rPr>
  </w:style>
  <w:style w:type="character" w:customStyle="1" w:styleId="20">
    <w:name w:val="Hei Ti Bold1"/>
    <w:qFormat/>
    <w:uiPriority w:val="0"/>
    <w:rPr>
      <w:rFonts w:ascii="黑体" w:hAnsi="黑体" w:eastAsia="黑体" w:cs="黑体"/>
      <w:b/>
      <w:sz w:val="36"/>
    </w:rPr>
  </w:style>
  <w:style w:type="character" w:customStyle="1" w:styleId="21">
    <w:name w:val="GB_2312"/>
    <w:qFormat/>
    <w:uiPriority w:val="0"/>
    <w:rPr>
      <w:rFonts w:ascii="仿宋_GB2312" w:hAnsi="仿宋_GB2312" w:eastAsia="仿宋_GB2312" w:cs="仿宋_GB2312"/>
      <w:sz w:val="32"/>
    </w:rPr>
  </w:style>
  <w:style w:type="character" w:customStyle="1" w:styleId="22">
    <w:name w:val="GB_23121"/>
    <w:qFormat/>
    <w:uiPriority w:val="0"/>
    <w:rPr>
      <w:rFonts w:ascii="仿宋_GB2312" w:hAnsi="仿宋_GB2312" w:eastAsia="仿宋_GB2312" w:cs="仿宋_GB2312"/>
      <w:sz w:val="36"/>
    </w:rPr>
  </w:style>
  <w:style w:type="character" w:customStyle="1" w:styleId="23">
    <w:name w:val="Red_Color"/>
    <w:qFormat/>
    <w:uiPriority w:val="0"/>
    <w:rPr>
      <w:rFonts w:ascii="方正小标宋简体" w:hAnsi="方正小标宋简体" w:eastAsia="方正小标宋简体" w:cs="方正小标宋简体"/>
      <w:color w:val="000000"/>
      <w:sz w:val="65"/>
    </w:rPr>
  </w:style>
  <w:style w:type="character" w:customStyle="1" w:styleId="24">
    <w:name w:val="KaiTi"/>
    <w:qFormat/>
    <w:uiPriority w:val="0"/>
    <w:rPr>
      <w:rFonts w:ascii="楷体_GB2312" w:hAnsi="楷体_GB2312" w:eastAsia="楷体_GB2312" w:cs="楷体_GB2312"/>
      <w:sz w:val="32"/>
    </w:rPr>
  </w:style>
  <w:style w:type="character" w:customStyle="1" w:styleId="25">
    <w:name w:val="Fz_Xbs"/>
    <w:qFormat/>
    <w:uiPriority w:val="0"/>
    <w:rPr>
      <w:rFonts w:ascii="方正小标宋简体" w:hAnsi="方正小标宋简体" w:eastAsia="方正小标宋简体" w:cs="方正小标宋简体"/>
      <w:sz w:val="4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15</Words>
  <Characters>89</Characters>
  <Lines>1</Lines>
  <Paragraphs>1</Paragraphs>
  <TotalTime>7</TotalTime>
  <ScaleCrop>false</ScaleCrop>
  <LinksUpToDate>false</LinksUpToDate>
  <CharactersWithSpaces>103</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2020-10-22T17:12:00Z</dcterms:created>
  <dc:creator>张殿武</dc:creator>
  <cp:lastModifiedBy>kylin</cp:lastModifiedBy>
  <cp:lastPrinted>2022-09-16T14:14:00Z</cp:lastPrinted>
  <dcterms:modified xsi:type="dcterms:W3CDTF">2022-12-07T14:10:24Z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