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eastAsia" w:ascii="楷体_GB2312" w:hAnsi="楷体_GB2312" w:eastAsia="楷体_GB2312"/>
          <w:sz w:val="32"/>
          <w:szCs w:val="32"/>
        </w:rPr>
      </w:pPr>
    </w:p>
    <w:p>
      <w:pPr>
        <w:spacing w:line="580" w:lineRule="exact"/>
        <w:jc w:val="left"/>
        <w:rPr>
          <w:rFonts w:hint="eastAsia" w:ascii="黑体" w:hAnsi="黑体" w:eastAsia="黑体"/>
          <w:sz w:val="32"/>
          <w:szCs w:val="32"/>
        </w:rPr>
      </w:pPr>
    </w:p>
    <w:p>
      <w:pPr>
        <w:spacing w:line="580" w:lineRule="exact"/>
        <w:jc w:val="left"/>
        <w:rPr>
          <w:rFonts w:hint="eastAsia" w:ascii="黑体" w:hAnsi="黑体" w:eastAsia="黑体"/>
          <w:sz w:val="32"/>
          <w:szCs w:val="32"/>
        </w:rPr>
      </w:pPr>
    </w:p>
    <w:p>
      <w:pPr>
        <w:spacing w:line="580" w:lineRule="exact"/>
        <w:jc w:val="center"/>
        <w:rPr>
          <w:rFonts w:hint="eastAsia" w:ascii="仿宋_GB2312" w:hAnsi="华文中宋" w:eastAsia="仿宋_GB2312"/>
          <w:sz w:val="32"/>
          <w:szCs w:val="32"/>
        </w:rPr>
      </w:pPr>
      <w:del w:id="12" w:author="kylin" w:date="2022-12-07T14:31:15Z">
        <w:r>
          <w:rPr>
            <w:rFonts w:ascii="宋体" w:hAnsi="宋体" w:cs="宋体"/>
            <w:kern w:val="0"/>
            <w:sz w:val="24"/>
          </w:rPr>
          <w:pict>
            <v:shape id="_x0000_s1030" o:spid="_x0000_s1030" o:spt="136" type="#_x0000_t136" style="position:absolute;left:0pt;margin-left:1.2pt;margin-top:14.15pt;height:36.45pt;width:432pt;z-index:251659264;mso-width-relative:page;mso-height-relative:page;" fillcolor="#FF0000" filled="t" stroked="t" coordsize="21600,21600">
              <v:path/>
              <v:fill on="t" focussize="0,0"/>
              <v:stroke color="#FF0000"/>
              <v:imagedata o:title=""/>
              <o:lock v:ext="edit"/>
              <v:textpath on="t" fitshape="t" fitpath="t" trim="t" xscale="f" string="天津市滨海新区安全生产委员会办公室文件" style="font-family:宋体;font-size:36pt;v-text-align:center;"/>
            </v:shape>
          </w:pict>
        </w:r>
      </w:del>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del w:id="14" w:author="kylin" w:date="2022-12-07T14:31:17Z"/>
          <w:rFonts w:hint="eastAsia" w:ascii="仿宋_GB2312" w:hAnsi="华文中宋" w:eastAsia="仿宋_GB2312"/>
          <w:sz w:val="32"/>
          <w:szCs w:val="32"/>
        </w:rPr>
      </w:pPr>
      <w:del w:id="15" w:author="kylin" w:date="2022-12-07T14:31:17Z">
        <w:r>
          <w:rPr>
            <w:rFonts w:hint="eastAsia" w:ascii="仿宋_GB2312" w:eastAsia="仿宋_GB2312"/>
            <w:sz w:val="32"/>
          </w:rPr>
          <w:delText>津滨安办发〔</w:delText>
        </w:r>
      </w:del>
      <w:del w:id="16" w:author="kylin" w:date="2022-12-07T14:31:17Z">
        <w:r>
          <w:rPr>
            <w:rFonts w:hint="default" w:ascii="Times New Roman" w:eastAsia="仿宋_GB2312"/>
            <w:sz w:val="32"/>
            <w:szCs w:val="32"/>
            <w:rPrChange w:id="17" w:author="制文用户" w:date="2022-08-05T11:02:08Z">
              <w:rPr>
                <w:rFonts w:hint="eastAsia" w:ascii="仿宋_GB2312" w:eastAsia="仿宋_GB2312"/>
                <w:sz w:val="32"/>
              </w:rPr>
            </w:rPrChange>
          </w:rPr>
          <w:delText>2</w:delText>
        </w:r>
      </w:del>
      <w:del w:id="19" w:author="kylin" w:date="2022-12-07T14:31:17Z">
        <w:r>
          <w:rPr>
            <w:rFonts w:hint="default" w:ascii="Times New Roman" w:eastAsia="仿宋_GB2312"/>
            <w:sz w:val="32"/>
            <w:szCs w:val="32"/>
            <w:lang w:val="en"/>
            <w:rPrChange w:id="20" w:author="制文用户" w:date="2022-08-05T11:02:08Z">
              <w:rPr>
                <w:rFonts w:hint="default" w:ascii="仿宋_GB2312" w:eastAsia="仿宋_GB2312"/>
                <w:sz w:val="32"/>
                <w:lang w:val="en"/>
              </w:rPr>
            </w:rPrChange>
          </w:rPr>
          <w:delText>022</w:delText>
        </w:r>
      </w:del>
      <w:del w:id="22" w:author="kylin" w:date="2022-12-07T14:31:17Z">
        <w:r>
          <w:rPr>
            <w:rFonts w:hint="default" w:ascii="Times New Roman" w:eastAsia="仿宋_GB2312"/>
            <w:sz w:val="32"/>
            <w:szCs w:val="32"/>
            <w:rPrChange w:id="23" w:author="制文用户" w:date="2022-08-05T11:02:08Z">
              <w:rPr>
                <w:rFonts w:hint="eastAsia" w:ascii="仿宋_GB2312" w:eastAsia="仿宋_GB2312"/>
                <w:sz w:val="32"/>
              </w:rPr>
            </w:rPrChange>
          </w:rPr>
          <w:delText>〕</w:delText>
        </w:r>
      </w:del>
      <w:del w:id="25" w:author="kylin" w:date="2022-12-07T14:31:17Z">
        <w:r>
          <w:rPr>
            <w:rFonts w:hint="default" w:ascii="Times New Roman" w:eastAsia="仿宋_GB2312"/>
            <w:sz w:val="32"/>
            <w:szCs w:val="32"/>
            <w:lang w:val="en-US"/>
            <w:rPrChange w:id="26" w:author="制文用户" w:date="2022-08-05T11:02:08Z">
              <w:rPr>
                <w:rFonts w:hint="default" w:ascii="仿宋_GB2312" w:eastAsia="仿宋_GB2312"/>
                <w:sz w:val="32"/>
                <w:lang w:val="en-US"/>
              </w:rPr>
            </w:rPrChange>
          </w:rPr>
          <w:delText xml:space="preserve"> </w:delText>
        </w:r>
      </w:del>
      <w:ins w:id="28" w:author="制文用户" w:date="2022-08-05T11:02:01Z">
        <w:del w:id="29" w:author="kylin" w:date="2022-12-07T14:31:17Z">
          <w:r>
            <w:rPr>
              <w:rFonts w:hint="default" w:ascii="Times New Roman" w:eastAsia="仿宋_GB2312"/>
              <w:sz w:val="32"/>
              <w:szCs w:val="32"/>
              <w:lang w:val="en"/>
              <w:rPrChange w:id="30" w:author="制文用户" w:date="2022-08-05T11:02:08Z">
                <w:rPr>
                  <w:rFonts w:hint="default" w:ascii="仿宋_GB2312" w:eastAsia="仿宋_GB2312"/>
                  <w:sz w:val="32"/>
                  <w:lang w:val="en"/>
                </w:rPr>
              </w:rPrChange>
            </w:rPr>
            <w:delText>7</w:delText>
          </w:r>
        </w:del>
      </w:ins>
      <w:del w:id="33" w:author="kylin" w:date="2022-12-07T14:31:17Z">
        <w:r>
          <w:rPr>
            <w:rFonts w:hint="eastAsia" w:ascii="仿宋_GB2312" w:eastAsia="仿宋_GB2312"/>
            <w:sz w:val="32"/>
          </w:rPr>
          <w:delText>号</w:delText>
        </w:r>
      </w:del>
      <w:del w:id="34" w:author="kylin" w:date="2022-12-07T14:31:17Z">
        <w:r>
          <w:rPr/>
          <w:drawing>
            <wp:anchor distT="0" distB="0" distL="114300" distR="114300" simplePos="0" relativeHeight="251656192" behindDoc="0" locked="0" layoutInCell="1" allowOverlap="1">
              <wp:simplePos x="0" y="0"/>
              <wp:positionH relativeFrom="page">
                <wp:align>center</wp:align>
              </wp:positionH>
              <wp:positionV relativeFrom="page">
                <wp:posOffset>4284345</wp:posOffset>
              </wp:positionV>
              <wp:extent cx="5615940" cy="179705"/>
              <wp:effectExtent l="0" t="0" r="3810" b="0"/>
              <wp:wrapNone/>
              <wp:docPr id="3" name="图片 3" descr="line1"/>
              <wp:cNvGraphicFramePr/>
              <a:graphic xmlns:a="http://schemas.openxmlformats.org/drawingml/2006/main">
                <a:graphicData uri="http://schemas.openxmlformats.org/drawingml/2006/picture">
                  <pic:pic xmlns:pic="http://schemas.openxmlformats.org/drawingml/2006/picture">
                    <pic:nvPicPr>
                      <pic:cNvPr id="3" name="图片 3" descr="line1"/>
                      <pic:cNvPicPr>
                        <a:picLocks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5615940" cy="179705"/>
                      </a:xfrm>
                      <a:prstGeom prst="rect">
                        <a:avLst/>
                      </a:prstGeom>
                      <a:noFill/>
                      <a:ln>
                        <a:noFill/>
                      </a:ln>
                    </pic:spPr>
                  </pic:pic>
                </a:graphicData>
              </a:graphic>
            </wp:anchor>
          </w:drawing>
        </w:r>
      </w:del>
    </w:p>
    <w:p>
      <w:pPr>
        <w:spacing w:line="580" w:lineRule="exact"/>
        <w:jc w:val="center"/>
        <w:rPr>
          <w:del w:id="36" w:author="kylin" w:date="2022-12-07T14:31:17Z"/>
          <w:rFonts w:hint="eastAsia" w:ascii="仿宋_GB2312" w:hAnsi="华文中宋" w:eastAsia="仿宋_GB2312"/>
          <w:sz w:val="32"/>
          <w:szCs w:val="32"/>
        </w:rPr>
      </w:pPr>
    </w:p>
    <w:p>
      <w:pPr>
        <w:keepNext w:val="0"/>
        <w:keepLines w:val="0"/>
        <w:pageBreakBefore w:val="0"/>
        <w:widowControl w:val="0"/>
        <w:wordWrap/>
        <w:overflowPunct/>
        <w:topLinePunct w:val="0"/>
        <w:bidi w:val="0"/>
        <w:spacing w:line="580" w:lineRule="exact"/>
        <w:jc w:val="center"/>
        <w:textAlignment w:val="auto"/>
        <w:rPr>
          <w:del w:id="37" w:author="kylin" w:date="2022-12-07T14:31:17Z"/>
          <w:rFonts w:hint="eastAsia" w:ascii="Times New Roman" w:hAnsi="Times New Roman" w:eastAsia="方正小标宋简体"/>
          <w:sz w:val="44"/>
          <w:szCs w:val="44"/>
        </w:rPr>
      </w:pPr>
    </w:p>
    <w:p>
      <w:pPr>
        <w:keepNext w:val="0"/>
        <w:keepLines w:val="0"/>
        <w:pageBreakBefore w:val="0"/>
        <w:widowControl w:val="0"/>
        <w:wordWrap/>
        <w:overflowPunct/>
        <w:topLinePunct w:val="0"/>
        <w:bidi w:val="0"/>
        <w:spacing w:line="580" w:lineRule="exact"/>
        <w:jc w:val="center"/>
        <w:textAlignment w:val="auto"/>
        <w:rPr>
          <w:rFonts w:ascii="Times New Roman" w:hAnsi="Times New Roman" w:eastAsia="方正小标宋简体"/>
          <w:sz w:val="44"/>
          <w:szCs w:val="44"/>
        </w:rPr>
      </w:pPr>
      <w:bookmarkStart w:id="1" w:name="_GoBack"/>
      <w:r>
        <w:rPr>
          <w:rFonts w:hint="eastAsia" w:ascii="Times New Roman" w:hAnsi="Times New Roman" w:eastAsia="方正小标宋简体"/>
          <w:sz w:val="44"/>
          <w:szCs w:val="44"/>
        </w:rPr>
        <w:t>滨海新区</w:t>
      </w:r>
      <w:r>
        <w:rPr>
          <w:rFonts w:ascii="Times New Roman" w:hAnsi="Times New Roman" w:eastAsia="方正小标宋简体"/>
          <w:sz w:val="44"/>
          <w:szCs w:val="44"/>
        </w:rPr>
        <w:t>高层建筑重大火灾风险</w:t>
      </w:r>
    </w:p>
    <w:p>
      <w:pPr>
        <w:keepNext w:val="0"/>
        <w:keepLines w:val="0"/>
        <w:pageBreakBefore w:val="0"/>
        <w:widowControl w:val="0"/>
        <w:wordWrap/>
        <w:overflowPunct/>
        <w:topLinePunct w:val="0"/>
        <w:bidi w:val="0"/>
        <w:spacing w:line="580" w:lineRule="exact"/>
        <w:jc w:val="center"/>
        <w:textAlignment w:val="auto"/>
        <w:rPr>
          <w:rFonts w:hint="eastAsia" w:ascii="Times New Roman" w:hAnsi="Times New Roman" w:eastAsia="方正小标宋简体"/>
          <w:sz w:val="44"/>
          <w:szCs w:val="44"/>
        </w:rPr>
      </w:pPr>
      <w:r>
        <w:rPr>
          <w:rFonts w:ascii="Times New Roman" w:hAnsi="Times New Roman" w:eastAsia="方正小标宋简体"/>
          <w:sz w:val="44"/>
          <w:szCs w:val="44"/>
        </w:rPr>
        <w:t>专项整治</w:t>
      </w:r>
      <w:r>
        <w:rPr>
          <w:rFonts w:hint="eastAsia" w:ascii="Times New Roman" w:hAnsi="Times New Roman" w:eastAsia="方正小标宋简体"/>
          <w:sz w:val="44"/>
          <w:szCs w:val="44"/>
        </w:rPr>
        <w:t>工作实施方案</w:t>
      </w:r>
      <w:bookmarkEnd w:id="1"/>
    </w:p>
    <w:p>
      <w:pPr>
        <w:pStyle w:val="28"/>
        <w:keepNext w:val="0"/>
        <w:keepLines w:val="0"/>
        <w:pageBreakBefore w:val="0"/>
        <w:widowControl w:val="0"/>
        <w:wordWrap/>
        <w:overflowPunct/>
        <w:topLinePunct w:val="0"/>
        <w:bidi w:val="0"/>
        <w:spacing w:line="580" w:lineRule="exact"/>
        <w:jc w:val="both"/>
        <w:textAlignment w:val="auto"/>
        <w:rPr>
          <w:sz w:val="32"/>
        </w:rPr>
      </w:pPr>
    </w:p>
    <w:p>
      <w:pPr>
        <w:keepNext w:val="0"/>
        <w:keepLines w:val="0"/>
        <w:pageBreakBefore w:val="0"/>
        <w:widowControl w:val="0"/>
        <w:wordWrap/>
        <w:overflowPunct/>
        <w:topLinePunct w:val="0"/>
        <w:bidi w:val="0"/>
        <w:spacing w:line="58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各开发区安委会，区安委会成员单位</w:t>
      </w:r>
      <w:r>
        <w:rPr>
          <w:rFonts w:ascii="Times New Roman" w:hAnsi="Times New Roman" w:eastAsia="仿宋_GB2312"/>
          <w:sz w:val="32"/>
          <w:szCs w:val="32"/>
        </w:rPr>
        <w:t>：</w:t>
      </w:r>
    </w:p>
    <w:p>
      <w:pPr>
        <w:keepNext w:val="0"/>
        <w:keepLines w:val="0"/>
        <w:pageBreakBefore w:val="0"/>
        <w:widowControl w:val="0"/>
        <w:wordWrap/>
        <w:overflowPunct/>
        <w:topLinePunct w:val="0"/>
        <w:bidi w:val="0"/>
        <w:spacing w:line="580" w:lineRule="exact"/>
        <w:ind w:firstLine="641"/>
        <w:textAlignment w:val="auto"/>
        <w:rPr>
          <w:rFonts w:ascii="Times New Roman" w:hAnsi="Times New Roman" w:eastAsia="仿宋_GB2312"/>
          <w:sz w:val="32"/>
          <w:szCs w:val="32"/>
        </w:rPr>
      </w:pPr>
      <w:r>
        <w:rPr>
          <w:rFonts w:ascii="Times New Roman" w:hAnsi="Times New Roman" w:eastAsia="仿宋_GB2312"/>
          <w:sz w:val="32"/>
          <w:szCs w:val="32"/>
        </w:rPr>
        <w:t>近年来</w:t>
      </w:r>
      <w:r>
        <w:rPr>
          <w:rFonts w:hint="eastAsia" w:ascii="Times New Roman" w:hAnsi="Times New Roman" w:eastAsia="仿宋_GB2312"/>
          <w:sz w:val="32"/>
          <w:szCs w:val="32"/>
        </w:rPr>
        <w:t>，</w:t>
      </w:r>
      <w:r>
        <w:rPr>
          <w:rFonts w:ascii="Times New Roman" w:hAnsi="Times New Roman" w:eastAsia="仿宋_GB2312"/>
          <w:sz w:val="32"/>
          <w:szCs w:val="32"/>
        </w:rPr>
        <w:t>随着城市建设发展，高层建筑建设加快，</w:t>
      </w:r>
      <w:r>
        <w:rPr>
          <w:rFonts w:hint="eastAsia" w:ascii="Times New Roman" w:hAnsi="Times New Roman" w:eastAsia="仿宋_GB2312"/>
          <w:sz w:val="32"/>
          <w:szCs w:val="32"/>
        </w:rPr>
        <w:t>陆续</w:t>
      </w:r>
      <w:r>
        <w:rPr>
          <w:rFonts w:ascii="Times New Roman" w:hAnsi="Times New Roman" w:eastAsia="仿宋_GB2312"/>
          <w:sz w:val="32"/>
          <w:szCs w:val="32"/>
        </w:rPr>
        <w:t>暴露出一些问题。</w:t>
      </w:r>
      <w:r>
        <w:rPr>
          <w:rFonts w:hint="eastAsia" w:ascii="Times New Roman" w:hAnsi="Times New Roman" w:eastAsia="仿宋_GB2312"/>
          <w:sz w:val="32"/>
          <w:szCs w:val="32"/>
        </w:rPr>
        <w:t>特别是</w:t>
      </w:r>
      <w:r>
        <w:rPr>
          <w:rFonts w:ascii="Times New Roman" w:hAnsi="Times New Roman" w:eastAsia="仿宋_GB2312"/>
          <w:sz w:val="32"/>
          <w:szCs w:val="32"/>
        </w:rPr>
        <w:t>在消防安全方面，高层建筑外墙敷设大量保温、装饰材料，内部电梯井、电缆井、风道等各类竖向管线和井道密布，一旦起火，容易产生</w:t>
      </w:r>
      <w:r>
        <w:rPr>
          <w:rFonts w:hint="eastAsia" w:ascii="Times New Roman" w:hAnsi="Times New Roman" w:eastAsia="仿宋_GB2312"/>
          <w:sz w:val="32"/>
          <w:szCs w:val="32"/>
        </w:rPr>
        <w:t>“</w:t>
      </w:r>
      <w:r>
        <w:rPr>
          <w:rFonts w:ascii="Times New Roman" w:hAnsi="Times New Roman" w:eastAsia="仿宋_GB2312"/>
          <w:sz w:val="32"/>
          <w:szCs w:val="32"/>
        </w:rPr>
        <w:t>烟囱效应</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导致</w:t>
      </w:r>
      <w:r>
        <w:rPr>
          <w:rFonts w:ascii="Times New Roman" w:hAnsi="Times New Roman" w:eastAsia="仿宋_GB2312"/>
          <w:sz w:val="32"/>
          <w:szCs w:val="32"/>
        </w:rPr>
        <w:t>建筑</w:t>
      </w:r>
      <w:r>
        <w:rPr>
          <w:rFonts w:hint="eastAsia" w:ascii="Times New Roman" w:hAnsi="Times New Roman" w:eastAsia="仿宋_GB2312"/>
          <w:sz w:val="32"/>
          <w:szCs w:val="32"/>
        </w:rPr>
        <w:t>快速</w:t>
      </w:r>
      <w:r>
        <w:rPr>
          <w:rFonts w:ascii="Times New Roman" w:hAnsi="Times New Roman" w:eastAsia="仿宋_GB2312"/>
          <w:sz w:val="32"/>
          <w:szCs w:val="32"/>
        </w:rPr>
        <w:t>形成立体燃烧，</w:t>
      </w:r>
      <w:r>
        <w:rPr>
          <w:rFonts w:hint="eastAsia" w:ascii="Times New Roman" w:hAnsi="Times New Roman" w:eastAsia="仿宋_GB2312"/>
          <w:sz w:val="32"/>
          <w:szCs w:val="32"/>
        </w:rPr>
        <w:t>容易</w:t>
      </w:r>
      <w:r>
        <w:rPr>
          <w:rFonts w:ascii="Times New Roman" w:hAnsi="Times New Roman" w:eastAsia="仿宋_GB2312"/>
          <w:sz w:val="32"/>
          <w:szCs w:val="32"/>
        </w:rPr>
        <w:t>造成群死群伤或重特大涉险事故。2021年河北石家庄</w:t>
      </w:r>
      <w:r>
        <w:rPr>
          <w:rFonts w:hint="eastAsia" w:ascii="Times New Roman" w:hAnsi="Times New Roman" w:eastAsia="仿宋_GB2312"/>
          <w:sz w:val="32"/>
          <w:szCs w:val="32"/>
        </w:rPr>
        <w:t>“</w:t>
      </w:r>
      <w:r>
        <w:rPr>
          <w:rFonts w:ascii="Times New Roman" w:hAnsi="Times New Roman" w:eastAsia="仿宋_GB2312"/>
          <w:sz w:val="32"/>
          <w:szCs w:val="32"/>
        </w:rPr>
        <w:t>3·9</w:t>
      </w:r>
      <w:r>
        <w:rPr>
          <w:rFonts w:hint="eastAsia" w:ascii="Times New Roman" w:hAnsi="Times New Roman" w:eastAsia="仿宋_GB2312"/>
          <w:sz w:val="32"/>
          <w:szCs w:val="32"/>
        </w:rPr>
        <w:t>”</w:t>
      </w:r>
      <w:r>
        <w:rPr>
          <w:rFonts w:ascii="Times New Roman" w:hAnsi="Times New Roman" w:eastAsia="仿宋_GB2312"/>
          <w:sz w:val="32"/>
          <w:szCs w:val="32"/>
        </w:rPr>
        <w:t>众鑫大厦火灾，过火面积11000余平方米；辽宁大连</w:t>
      </w:r>
      <w:r>
        <w:rPr>
          <w:rFonts w:hint="eastAsia" w:ascii="Times New Roman" w:hAnsi="Times New Roman" w:eastAsia="仿宋_GB2312"/>
          <w:sz w:val="32"/>
          <w:szCs w:val="32"/>
        </w:rPr>
        <w:t>“</w:t>
      </w:r>
      <w:r>
        <w:rPr>
          <w:rFonts w:ascii="Times New Roman" w:hAnsi="Times New Roman" w:eastAsia="仿宋_GB2312"/>
          <w:sz w:val="32"/>
          <w:szCs w:val="32"/>
        </w:rPr>
        <w:t>8·27</w:t>
      </w:r>
      <w:r>
        <w:rPr>
          <w:rFonts w:hint="eastAsia" w:ascii="Times New Roman" w:hAnsi="Times New Roman" w:eastAsia="仿宋_GB2312"/>
          <w:sz w:val="32"/>
          <w:szCs w:val="32"/>
        </w:rPr>
        <w:t>”</w:t>
      </w:r>
      <w:r>
        <w:rPr>
          <w:rFonts w:ascii="Times New Roman" w:hAnsi="Times New Roman" w:eastAsia="仿宋_GB2312"/>
          <w:sz w:val="32"/>
          <w:szCs w:val="32"/>
        </w:rPr>
        <w:t>凯旋国际大厦火灾，过火面积6000余平方米，引发社会广泛关注。2017年我市河西</w:t>
      </w:r>
      <w:r>
        <w:rPr>
          <w:rFonts w:hint="eastAsia" w:ascii="Times New Roman" w:hAnsi="Times New Roman" w:eastAsia="仿宋_GB2312"/>
          <w:sz w:val="32"/>
          <w:szCs w:val="32"/>
        </w:rPr>
        <w:t>“</w:t>
      </w:r>
      <w:r>
        <w:rPr>
          <w:rFonts w:ascii="Times New Roman" w:hAnsi="Times New Roman" w:eastAsia="仿宋_GB2312"/>
          <w:sz w:val="32"/>
          <w:szCs w:val="32"/>
        </w:rPr>
        <w:t>12·1</w:t>
      </w:r>
      <w:r>
        <w:rPr>
          <w:rFonts w:hint="eastAsia" w:ascii="Times New Roman" w:hAnsi="Times New Roman" w:eastAsia="仿宋_GB2312"/>
          <w:sz w:val="32"/>
          <w:szCs w:val="32"/>
        </w:rPr>
        <w:t>”</w:t>
      </w:r>
      <w:r>
        <w:rPr>
          <w:rFonts w:ascii="Times New Roman" w:hAnsi="Times New Roman" w:eastAsia="仿宋_GB2312"/>
          <w:sz w:val="32"/>
          <w:szCs w:val="32"/>
        </w:rPr>
        <w:t>城市大厦火灾，</w:t>
      </w:r>
      <w:r>
        <w:rPr>
          <w:rFonts w:hint="eastAsia" w:ascii="Times New Roman" w:hAnsi="Times New Roman" w:eastAsia="仿宋_GB2312"/>
          <w:sz w:val="32"/>
          <w:szCs w:val="32"/>
        </w:rPr>
        <w:t>造成</w:t>
      </w:r>
      <w:r>
        <w:rPr>
          <w:rFonts w:ascii="Times New Roman" w:hAnsi="Times New Roman" w:eastAsia="仿宋_GB2312"/>
          <w:sz w:val="32"/>
          <w:szCs w:val="32"/>
        </w:rPr>
        <w:t>10人</w:t>
      </w:r>
      <w:r>
        <w:rPr>
          <w:rFonts w:hint="eastAsia" w:ascii="Times New Roman" w:hAnsi="Times New Roman" w:eastAsia="仿宋_GB2312"/>
          <w:sz w:val="32"/>
          <w:szCs w:val="32"/>
        </w:rPr>
        <w:t>死亡</w:t>
      </w:r>
      <w:r>
        <w:rPr>
          <w:rFonts w:ascii="Times New Roman" w:hAnsi="Times New Roman" w:eastAsia="仿宋_GB2312"/>
          <w:sz w:val="32"/>
          <w:szCs w:val="32"/>
        </w:rPr>
        <w:t>。近五年，</w:t>
      </w:r>
      <w:r>
        <w:rPr>
          <w:rFonts w:hint="eastAsia" w:ascii="Times New Roman" w:hAnsi="Times New Roman" w:eastAsia="仿宋_GB2312"/>
          <w:sz w:val="32"/>
          <w:szCs w:val="32"/>
        </w:rPr>
        <w:t>全市</w:t>
      </w:r>
      <w:r>
        <w:rPr>
          <w:rFonts w:ascii="Times New Roman" w:hAnsi="Times New Roman" w:eastAsia="仿宋_GB2312"/>
          <w:sz w:val="32"/>
          <w:szCs w:val="32"/>
        </w:rPr>
        <w:t>高层建筑共发生火灾610起，死亡18人，直接财产损失1165万余元。为深刻汲取事故教训，提升高层建筑本质安全，</w:t>
      </w:r>
      <w:r>
        <w:rPr>
          <w:rFonts w:hint="eastAsia" w:ascii="Times New Roman" w:hAnsi="Times New Roman" w:eastAsia="仿宋_GB2312"/>
          <w:sz w:val="32"/>
          <w:szCs w:val="32"/>
        </w:rPr>
        <w:t>结合市</w:t>
      </w:r>
      <w:r>
        <w:rPr>
          <w:rFonts w:ascii="Times New Roman" w:hAnsi="Times New Roman" w:eastAsia="仿宋_GB2312"/>
          <w:sz w:val="32"/>
          <w:szCs w:val="32"/>
        </w:rPr>
        <w:t>安委会办公室通知要求，</w:t>
      </w:r>
      <w:r>
        <w:rPr>
          <w:rFonts w:hint="eastAsia" w:ascii="Times New Roman" w:hAnsi="Times New Roman" w:eastAsia="仿宋_GB2312"/>
          <w:sz w:val="32"/>
          <w:szCs w:val="32"/>
        </w:rPr>
        <w:t>从</w:t>
      </w:r>
      <w:r>
        <w:rPr>
          <w:rFonts w:ascii="Times New Roman" w:hAnsi="Times New Roman" w:eastAsia="仿宋_GB2312"/>
          <w:sz w:val="32"/>
          <w:szCs w:val="32"/>
        </w:rPr>
        <w:t>即日起至2023年6月</w:t>
      </w:r>
      <w:r>
        <w:rPr>
          <w:rFonts w:hint="eastAsia" w:ascii="Times New Roman" w:hAnsi="Times New Roman" w:eastAsia="仿宋_GB2312"/>
          <w:sz w:val="32"/>
          <w:szCs w:val="32"/>
        </w:rPr>
        <w:t>，</w:t>
      </w:r>
      <w:r>
        <w:rPr>
          <w:rFonts w:ascii="Times New Roman" w:hAnsi="Times New Roman" w:eastAsia="仿宋_GB2312"/>
          <w:sz w:val="32"/>
          <w:szCs w:val="32"/>
        </w:rPr>
        <w:t>在</w:t>
      </w:r>
      <w:r>
        <w:rPr>
          <w:rFonts w:hint="eastAsia" w:ascii="Times New Roman" w:hAnsi="Times New Roman" w:eastAsia="仿宋_GB2312"/>
          <w:sz w:val="32"/>
          <w:szCs w:val="32"/>
        </w:rPr>
        <w:t>全区</w:t>
      </w:r>
      <w:r>
        <w:rPr>
          <w:rFonts w:ascii="Times New Roman" w:hAnsi="Times New Roman" w:eastAsia="仿宋_GB2312"/>
          <w:sz w:val="32"/>
          <w:szCs w:val="32"/>
        </w:rPr>
        <w:t>范围内集中开展高层建筑重大火灾风险专项整治</w:t>
      </w:r>
      <w:r>
        <w:rPr>
          <w:rFonts w:hint="eastAsia" w:ascii="Times New Roman" w:hAnsi="Times New Roman" w:eastAsia="仿宋_GB2312"/>
          <w:sz w:val="32"/>
          <w:szCs w:val="32"/>
        </w:rPr>
        <w:t>行动</w:t>
      </w:r>
      <w:r>
        <w:rPr>
          <w:rFonts w:ascii="Times New Roman" w:hAnsi="Times New Roman" w:eastAsia="仿宋_GB2312"/>
          <w:sz w:val="32"/>
          <w:szCs w:val="32"/>
        </w:rPr>
        <w:t>。现将有关事项通知如下：</w:t>
      </w:r>
    </w:p>
    <w:p>
      <w:pPr>
        <w:keepNext w:val="0"/>
        <w:keepLines w:val="0"/>
        <w:pageBreakBefore w:val="0"/>
        <w:widowControl w:val="0"/>
        <w:wordWrap/>
        <w:overflowPunct/>
        <w:topLinePunct w:val="0"/>
        <w:bidi w:val="0"/>
        <w:spacing w:line="580" w:lineRule="exact"/>
        <w:ind w:firstLine="640"/>
        <w:textAlignment w:val="auto"/>
        <w:rPr>
          <w:rFonts w:ascii="Times New Roman" w:hAnsi="Times New Roman" w:eastAsia="黑体"/>
          <w:sz w:val="32"/>
          <w:szCs w:val="32"/>
        </w:rPr>
      </w:pPr>
      <w:r>
        <w:rPr>
          <w:rFonts w:ascii="Times New Roman" w:hAnsi="Times New Roman" w:eastAsia="黑体"/>
          <w:sz w:val="32"/>
          <w:szCs w:val="32"/>
        </w:rPr>
        <w:t>一、目标任务</w:t>
      </w:r>
    </w:p>
    <w:p>
      <w:pPr>
        <w:keepNext w:val="0"/>
        <w:keepLines w:val="0"/>
        <w:pageBreakBefore w:val="0"/>
        <w:widowControl w:val="0"/>
        <w:wordWrap/>
        <w:overflowPunct/>
        <w:topLinePunct w:val="0"/>
        <w:bidi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认真贯彻习近平总书记关于安全生产和加强城市消防安全工作的重要指示精神，坚持人民至上、生命至上，按照政府统一领导、部门依法监管、单位全面负责、公民积极参与的原则，结合全</w:t>
      </w:r>
      <w:r>
        <w:rPr>
          <w:rFonts w:ascii="Times New Roman" w:hAnsi="Times New Roman" w:eastAsia="仿宋_GB2312"/>
          <w:color w:val="auto"/>
          <w:sz w:val="32"/>
          <w:szCs w:val="32"/>
        </w:rPr>
        <w:t>国及我市安全生产大检查工作要求，聚焦高层建筑重大风险隐患，在</w:t>
      </w:r>
      <w:r>
        <w:rPr>
          <w:rFonts w:hint="eastAsia" w:eastAsia="仿宋_GB2312"/>
          <w:color w:val="auto"/>
          <w:sz w:val="32"/>
          <w:szCs w:val="32"/>
          <w:lang w:eastAsia="zh-CN"/>
        </w:rPr>
        <w:t>我区</w:t>
      </w:r>
      <w:r>
        <w:rPr>
          <w:rFonts w:ascii="Times New Roman" w:hAnsi="Times New Roman" w:eastAsia="仿宋_GB2312"/>
          <w:color w:val="auto"/>
          <w:sz w:val="32"/>
          <w:szCs w:val="32"/>
        </w:rPr>
        <w:t>前期</w:t>
      </w:r>
      <w:r>
        <w:rPr>
          <w:rFonts w:hint="eastAsia" w:eastAsia="仿宋_GB2312"/>
          <w:color w:val="auto"/>
          <w:sz w:val="32"/>
          <w:szCs w:val="32"/>
          <w:lang w:eastAsia="zh-CN"/>
        </w:rPr>
        <w:t>开展高层、超高层大楼消防安全排查整治工作的</w:t>
      </w:r>
      <w:r>
        <w:rPr>
          <w:rFonts w:ascii="Times New Roman" w:hAnsi="Times New Roman" w:eastAsia="仿宋_GB2312"/>
          <w:color w:val="auto"/>
          <w:sz w:val="32"/>
          <w:szCs w:val="32"/>
        </w:rPr>
        <w:t>基础上，开展</w:t>
      </w:r>
      <w:r>
        <w:rPr>
          <w:rFonts w:hint="eastAsia" w:ascii="Times New Roman" w:hAnsi="Times New Roman" w:eastAsia="仿宋_GB2312"/>
          <w:color w:val="auto"/>
          <w:sz w:val="32"/>
          <w:szCs w:val="32"/>
        </w:rPr>
        <w:t>分类</w:t>
      </w:r>
      <w:r>
        <w:rPr>
          <w:rFonts w:ascii="Times New Roman" w:hAnsi="Times New Roman" w:eastAsia="仿宋_GB2312"/>
          <w:color w:val="auto"/>
          <w:sz w:val="32"/>
          <w:szCs w:val="32"/>
        </w:rPr>
        <w:t>评估、精准严格整改、标本兼治提升，健全完善高层建</w:t>
      </w:r>
      <w:r>
        <w:rPr>
          <w:rFonts w:ascii="Times New Roman" w:hAnsi="Times New Roman" w:eastAsia="仿宋_GB2312"/>
          <w:sz w:val="32"/>
          <w:szCs w:val="32"/>
        </w:rPr>
        <w:t>筑火灾风险管控和隐患排查治理双重预防机制，坚决防范遏制群死群伤重特大火灾事故，确保人民生命财产安全。</w:t>
      </w:r>
    </w:p>
    <w:p>
      <w:pPr>
        <w:pStyle w:val="28"/>
        <w:keepNext w:val="0"/>
        <w:keepLines w:val="0"/>
        <w:pageBreakBefore w:val="0"/>
        <w:widowControl w:val="0"/>
        <w:wordWrap/>
        <w:overflowPunct/>
        <w:topLinePunct w:val="0"/>
        <w:bidi w:val="0"/>
        <w:spacing w:line="580" w:lineRule="exact"/>
        <w:ind w:left="420" w:leftChars="200" w:firstLine="320" w:firstLineChars="100"/>
        <w:jc w:val="both"/>
        <w:textAlignment w:val="auto"/>
        <w:rPr>
          <w:rFonts w:hint="eastAsia" w:eastAsia="黑体"/>
          <w:color w:val="auto"/>
          <w:sz w:val="32"/>
        </w:rPr>
      </w:pPr>
      <w:r>
        <w:rPr>
          <w:rFonts w:hint="eastAsia" w:eastAsia="黑体"/>
          <w:color w:val="auto"/>
          <w:sz w:val="32"/>
        </w:rPr>
        <w:t>二、组织机构</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ascii="Times New Roman" w:hAnsi="Times New Roman" w:eastAsia="仿宋_GB2312"/>
          <w:spacing w:val="2"/>
          <w:sz w:val="32"/>
          <w:szCs w:val="32"/>
        </w:rPr>
      </w:pPr>
      <w:r>
        <w:rPr>
          <w:rFonts w:hint="eastAsia" w:ascii="Times New Roman" w:hAnsi="Times New Roman" w:eastAsia="仿宋_GB2312"/>
          <w:sz w:val="32"/>
          <w:szCs w:val="32"/>
        </w:rPr>
        <w:t>按照全市专项整治工作部署要求</w:t>
      </w:r>
      <w:r>
        <w:rPr>
          <w:rFonts w:hint="eastAsia" w:eastAsia="仿宋_GB2312"/>
          <w:sz w:val="32"/>
          <w:szCs w:val="32"/>
          <w:lang w:eastAsia="zh-CN"/>
        </w:rPr>
        <w:t>，为进一步加强此项工作的组织领导、指挥调度，全力抓好贯彻落实，新区成立由</w:t>
      </w:r>
      <w:r>
        <w:rPr>
          <w:rFonts w:hint="eastAsia" w:ascii="Times New Roman" w:hAnsi="Times New Roman" w:eastAsia="仿宋_GB2312"/>
          <w:spacing w:val="2"/>
          <w:sz w:val="32"/>
          <w:szCs w:val="32"/>
        </w:rPr>
        <w:t>区</w:t>
      </w:r>
      <w:r>
        <w:rPr>
          <w:rFonts w:ascii="Times New Roman" w:hAnsi="Times New Roman" w:eastAsia="仿宋_GB2312"/>
          <w:spacing w:val="2"/>
          <w:sz w:val="32"/>
          <w:szCs w:val="32"/>
        </w:rPr>
        <w:t>工信、公安、民政、住建、</w:t>
      </w:r>
      <w:r>
        <w:rPr>
          <w:rFonts w:hint="eastAsia" w:eastAsia="仿宋_GB2312"/>
          <w:spacing w:val="2"/>
          <w:sz w:val="32"/>
          <w:szCs w:val="32"/>
          <w:lang w:eastAsia="zh-CN"/>
        </w:rPr>
        <w:t>商促</w:t>
      </w:r>
      <w:r>
        <w:rPr>
          <w:rFonts w:ascii="Times New Roman" w:hAnsi="Times New Roman" w:eastAsia="仿宋_GB2312"/>
          <w:spacing w:val="2"/>
          <w:sz w:val="32"/>
          <w:szCs w:val="32"/>
        </w:rPr>
        <w:t>、市场监管、城</w:t>
      </w:r>
      <w:r>
        <w:rPr>
          <w:rFonts w:hint="eastAsia" w:ascii="Times New Roman" w:hAnsi="Times New Roman" w:eastAsia="仿宋_GB2312"/>
          <w:spacing w:val="2"/>
          <w:sz w:val="32"/>
          <w:szCs w:val="32"/>
        </w:rPr>
        <w:t>市</w:t>
      </w:r>
      <w:r>
        <w:rPr>
          <w:rFonts w:ascii="Times New Roman" w:hAnsi="Times New Roman" w:eastAsia="仿宋_GB2312"/>
          <w:spacing w:val="2"/>
          <w:sz w:val="32"/>
          <w:szCs w:val="32"/>
        </w:rPr>
        <w:t>管</w:t>
      </w:r>
      <w:r>
        <w:rPr>
          <w:rFonts w:hint="eastAsia" w:ascii="Times New Roman" w:hAnsi="Times New Roman" w:eastAsia="仿宋_GB2312"/>
          <w:spacing w:val="2"/>
          <w:sz w:val="32"/>
          <w:szCs w:val="32"/>
        </w:rPr>
        <w:t>理</w:t>
      </w:r>
      <w:r>
        <w:rPr>
          <w:rFonts w:ascii="Times New Roman" w:hAnsi="Times New Roman" w:eastAsia="仿宋_GB2312"/>
          <w:spacing w:val="2"/>
          <w:sz w:val="32"/>
          <w:szCs w:val="32"/>
        </w:rPr>
        <w:t>、消防</w:t>
      </w:r>
      <w:r>
        <w:rPr>
          <w:rFonts w:hint="eastAsia" w:ascii="Times New Roman" w:hAnsi="Times New Roman" w:eastAsia="仿宋_GB2312"/>
          <w:spacing w:val="2"/>
          <w:sz w:val="32"/>
          <w:szCs w:val="32"/>
        </w:rPr>
        <w:t>救援等部门和各开发区、街镇</w:t>
      </w:r>
      <w:r>
        <w:rPr>
          <w:rFonts w:hint="eastAsia" w:ascii="Times New Roman" w:hAnsi="Times New Roman" w:eastAsia="仿宋_GB2312"/>
          <w:sz w:val="32"/>
          <w:szCs w:val="32"/>
        </w:rPr>
        <w:t>共同组成</w:t>
      </w:r>
      <w:r>
        <w:rPr>
          <w:rFonts w:hint="eastAsia" w:eastAsia="仿宋_GB2312"/>
          <w:sz w:val="32"/>
          <w:szCs w:val="32"/>
          <w:lang w:eastAsia="zh-CN"/>
        </w:rPr>
        <w:t>的</w:t>
      </w:r>
      <w:r>
        <w:rPr>
          <w:rFonts w:hint="eastAsia" w:ascii="Times New Roman" w:hAnsi="Times New Roman" w:eastAsia="仿宋_GB2312"/>
          <w:sz w:val="32"/>
          <w:szCs w:val="32"/>
        </w:rPr>
        <w:t>专项整治工作领导小组</w:t>
      </w:r>
      <w:r>
        <w:rPr>
          <w:rFonts w:hint="eastAsia" w:eastAsia="仿宋_GB2312"/>
          <w:spacing w:val="2"/>
          <w:sz w:val="32"/>
          <w:szCs w:val="32"/>
          <w:lang w:eastAsia="zh-CN"/>
        </w:rPr>
        <w:t>。由</w:t>
      </w:r>
      <w:r>
        <w:rPr>
          <w:rFonts w:hint="eastAsia" w:ascii="Times New Roman" w:hAnsi="Times New Roman" w:eastAsia="仿宋_GB2312"/>
          <w:sz w:val="32"/>
          <w:szCs w:val="32"/>
        </w:rPr>
        <w:t>区安委会办公室负责全区高层建筑重大火灾风险专项整治工作的组织部署</w:t>
      </w:r>
      <w:r>
        <w:rPr>
          <w:rFonts w:hint="eastAsia" w:eastAsia="仿宋_GB2312"/>
          <w:sz w:val="32"/>
          <w:szCs w:val="32"/>
          <w:lang w:eastAsia="zh-CN"/>
        </w:rPr>
        <w:t>和</w:t>
      </w:r>
      <w:r>
        <w:rPr>
          <w:rFonts w:hint="eastAsia" w:ascii="Times New Roman" w:hAnsi="Times New Roman" w:eastAsia="仿宋_GB2312"/>
          <w:sz w:val="32"/>
          <w:szCs w:val="32"/>
        </w:rPr>
        <w:t>协调推动</w:t>
      </w:r>
      <w:r>
        <w:rPr>
          <w:rFonts w:hint="eastAsia" w:eastAsia="仿宋_GB2312"/>
          <w:sz w:val="32"/>
          <w:szCs w:val="32"/>
          <w:lang w:eastAsia="zh-CN"/>
        </w:rPr>
        <w:t>，各成员单位</w:t>
      </w:r>
      <w:r>
        <w:rPr>
          <w:rFonts w:hint="eastAsia" w:ascii="Times New Roman" w:hAnsi="Times New Roman" w:eastAsia="仿宋_GB2312"/>
          <w:spacing w:val="2"/>
          <w:sz w:val="32"/>
          <w:szCs w:val="32"/>
        </w:rPr>
        <w:t>按照职责分工，做好本行业领域、本地区专项整治工作的组织部署、排查检查、隐患整改等工作</w:t>
      </w:r>
      <w:r>
        <w:rPr>
          <w:rFonts w:ascii="Times New Roman" w:hAnsi="Times New Roman" w:eastAsia="仿宋_GB2312"/>
          <w:spacing w:val="2"/>
          <w:sz w:val="32"/>
          <w:szCs w:val="32"/>
        </w:rPr>
        <w:t>。</w:t>
      </w:r>
    </w:p>
    <w:p>
      <w:pPr>
        <w:pStyle w:val="28"/>
        <w:keepNext w:val="0"/>
        <w:keepLines w:val="0"/>
        <w:pageBreakBefore w:val="0"/>
        <w:widowControl w:val="0"/>
        <w:wordWrap/>
        <w:overflowPunct/>
        <w:topLinePunct w:val="0"/>
        <w:bidi w:val="0"/>
        <w:spacing w:line="580" w:lineRule="exact"/>
        <w:jc w:val="both"/>
        <w:textAlignment w:val="auto"/>
        <w:rPr>
          <w:rFonts w:eastAsia="黑体"/>
          <w:color w:val="auto"/>
          <w:sz w:val="32"/>
        </w:rPr>
      </w:pPr>
      <w:r>
        <w:rPr>
          <w:rFonts w:hint="eastAsia" w:eastAsia="黑体"/>
          <w:color w:val="auto"/>
          <w:sz w:val="32"/>
          <w:lang w:val="en-US" w:eastAsia="zh-CN"/>
        </w:rPr>
        <w:t xml:space="preserve">    </w:t>
      </w:r>
      <w:r>
        <w:rPr>
          <w:rFonts w:hint="eastAsia" w:eastAsia="黑体"/>
          <w:color w:val="auto"/>
          <w:sz w:val="32"/>
          <w:lang w:eastAsia="zh-CN"/>
        </w:rPr>
        <w:t>三</w:t>
      </w:r>
      <w:r>
        <w:rPr>
          <w:rFonts w:hint="eastAsia" w:eastAsia="黑体"/>
          <w:color w:val="auto"/>
          <w:sz w:val="32"/>
        </w:rPr>
        <w:t>、</w:t>
      </w:r>
      <w:r>
        <w:rPr>
          <w:rFonts w:eastAsia="黑体"/>
          <w:color w:val="auto"/>
          <w:sz w:val="32"/>
        </w:rPr>
        <w:t>重点范围</w:t>
      </w:r>
    </w:p>
    <w:p>
      <w:pPr>
        <w:pStyle w:val="28"/>
        <w:keepNext w:val="0"/>
        <w:keepLines w:val="0"/>
        <w:pageBreakBefore w:val="0"/>
        <w:widowControl w:val="0"/>
        <w:tabs>
          <w:tab w:val="left" w:pos="1050"/>
        </w:tabs>
        <w:wordWrap/>
        <w:overflowPunct/>
        <w:topLinePunct w:val="0"/>
        <w:bidi w:val="0"/>
        <w:spacing w:line="580" w:lineRule="exact"/>
        <w:ind w:firstLine="640" w:firstLineChars="200"/>
        <w:jc w:val="both"/>
        <w:textAlignment w:val="auto"/>
        <w:rPr>
          <w:color w:val="auto"/>
          <w:sz w:val="32"/>
        </w:rPr>
      </w:pPr>
      <w:r>
        <w:rPr>
          <w:color w:val="auto"/>
          <w:sz w:val="32"/>
        </w:rPr>
        <w:t>此次整治的重点对象为可能发生群死群伤火灾事故的</w:t>
      </w:r>
      <w:r>
        <w:rPr>
          <w:rFonts w:hint="eastAsia"/>
          <w:color w:val="auto"/>
          <w:sz w:val="32"/>
        </w:rPr>
        <w:t>既有</w:t>
      </w:r>
      <w:r>
        <w:rPr>
          <w:color w:val="auto"/>
          <w:sz w:val="32"/>
        </w:rPr>
        <w:t>老旧高层商住混合体、老旧高层住宅、超高层建筑、高层公共建筑（以下统称4类重点对象），重点整治下列情形：</w:t>
      </w:r>
    </w:p>
    <w:p>
      <w:pPr>
        <w:pStyle w:val="28"/>
        <w:keepNext w:val="0"/>
        <w:keepLines w:val="0"/>
        <w:pageBreakBefore w:val="0"/>
        <w:widowControl w:val="0"/>
        <w:tabs>
          <w:tab w:val="left" w:pos="1050"/>
        </w:tabs>
        <w:wordWrap/>
        <w:overflowPunct/>
        <w:topLinePunct w:val="0"/>
        <w:bidi w:val="0"/>
        <w:spacing w:line="580" w:lineRule="exact"/>
        <w:ind w:firstLine="640" w:firstLineChars="200"/>
        <w:jc w:val="both"/>
        <w:textAlignment w:val="auto"/>
        <w:rPr>
          <w:rFonts w:eastAsia="楷体_GB2312"/>
          <w:color w:val="auto"/>
          <w:sz w:val="32"/>
        </w:rPr>
      </w:pPr>
      <w:r>
        <w:rPr>
          <w:rFonts w:eastAsia="楷体_GB2312"/>
          <w:color w:val="auto"/>
          <w:sz w:val="32"/>
        </w:rPr>
        <w:t>（一）共性突出风险。</w:t>
      </w:r>
    </w:p>
    <w:p>
      <w:pPr>
        <w:pStyle w:val="28"/>
        <w:keepNext w:val="0"/>
        <w:keepLines w:val="0"/>
        <w:pageBreakBefore w:val="0"/>
        <w:widowControl w:val="0"/>
        <w:tabs>
          <w:tab w:val="left" w:pos="420"/>
        </w:tabs>
        <w:wordWrap/>
        <w:overflowPunct/>
        <w:topLinePunct w:val="0"/>
        <w:bidi w:val="0"/>
        <w:spacing w:line="580" w:lineRule="exact"/>
        <w:ind w:firstLine="640" w:firstLineChars="200"/>
        <w:jc w:val="both"/>
        <w:textAlignment w:val="auto"/>
        <w:rPr>
          <w:color w:val="auto"/>
          <w:sz w:val="32"/>
        </w:rPr>
      </w:pPr>
      <w:r>
        <w:rPr>
          <w:color w:val="auto"/>
          <w:sz w:val="32"/>
        </w:rPr>
        <w:t>1.同一建筑有两个及以上业主、使用人的，未委托物业服务企业或未明确统一管理人对共有部分的消防安全实行统一管理；承包、租赁或者委托经营的，未明确各方消防安全责任。</w:t>
      </w:r>
    </w:p>
    <w:p>
      <w:pPr>
        <w:pStyle w:val="28"/>
        <w:keepNext w:val="0"/>
        <w:keepLines w:val="0"/>
        <w:pageBreakBefore w:val="0"/>
        <w:widowControl w:val="0"/>
        <w:tabs>
          <w:tab w:val="left" w:pos="420"/>
        </w:tabs>
        <w:wordWrap/>
        <w:overflowPunct/>
        <w:topLinePunct w:val="0"/>
        <w:bidi w:val="0"/>
        <w:spacing w:line="580" w:lineRule="exact"/>
        <w:ind w:firstLine="640" w:firstLineChars="200"/>
        <w:jc w:val="both"/>
        <w:textAlignment w:val="auto"/>
        <w:rPr>
          <w:color w:val="auto"/>
          <w:sz w:val="32"/>
        </w:rPr>
      </w:pPr>
      <w:r>
        <w:rPr>
          <w:color w:val="auto"/>
          <w:sz w:val="32"/>
        </w:rPr>
        <w:t>2.违规进行电焊、气焊等明火作业；违规使用瓶装液化石油气；燃气管线、燃气用具的敷设、安装等不符合相关安全技术标准；电动自行车或其蓄电池违规在建筑内停放或充电。</w:t>
      </w:r>
    </w:p>
    <w:p>
      <w:pPr>
        <w:pStyle w:val="28"/>
        <w:keepNext w:val="0"/>
        <w:keepLines w:val="0"/>
        <w:pageBreakBefore w:val="0"/>
        <w:widowControl w:val="0"/>
        <w:tabs>
          <w:tab w:val="left" w:pos="420"/>
        </w:tabs>
        <w:wordWrap/>
        <w:overflowPunct/>
        <w:topLinePunct w:val="0"/>
        <w:bidi w:val="0"/>
        <w:spacing w:line="580" w:lineRule="exact"/>
        <w:ind w:firstLine="640" w:firstLineChars="200"/>
        <w:jc w:val="both"/>
        <w:textAlignment w:val="auto"/>
        <w:rPr>
          <w:color w:val="auto"/>
          <w:sz w:val="32"/>
        </w:rPr>
      </w:pPr>
      <w:r>
        <w:rPr>
          <w:color w:val="auto"/>
          <w:sz w:val="32"/>
        </w:rPr>
        <w:t>3.建筑外墙采用易燃可燃保温</w:t>
      </w:r>
      <w:r>
        <w:rPr>
          <w:rFonts w:hint="eastAsia"/>
          <w:color w:val="auto"/>
          <w:sz w:val="32"/>
        </w:rPr>
        <w:t>、装饰</w:t>
      </w:r>
      <w:r>
        <w:rPr>
          <w:color w:val="auto"/>
          <w:sz w:val="32"/>
        </w:rPr>
        <w:t>材料。</w:t>
      </w:r>
    </w:p>
    <w:p>
      <w:pPr>
        <w:pStyle w:val="28"/>
        <w:keepNext w:val="0"/>
        <w:keepLines w:val="0"/>
        <w:pageBreakBefore w:val="0"/>
        <w:widowControl w:val="0"/>
        <w:tabs>
          <w:tab w:val="left" w:pos="420"/>
        </w:tabs>
        <w:wordWrap/>
        <w:overflowPunct/>
        <w:topLinePunct w:val="0"/>
        <w:bidi w:val="0"/>
        <w:spacing w:line="580" w:lineRule="exact"/>
        <w:ind w:firstLine="640" w:firstLineChars="200"/>
        <w:jc w:val="both"/>
        <w:textAlignment w:val="auto"/>
        <w:rPr>
          <w:color w:val="auto"/>
          <w:sz w:val="32"/>
        </w:rPr>
      </w:pPr>
      <w:r>
        <w:rPr>
          <w:color w:val="auto"/>
          <w:sz w:val="32"/>
        </w:rPr>
        <w:t>4.屋面、地下室</w:t>
      </w:r>
      <w:r>
        <w:rPr>
          <w:rFonts w:hint="eastAsia"/>
          <w:color w:val="auto"/>
          <w:sz w:val="32"/>
        </w:rPr>
        <w:t>等区域</w:t>
      </w:r>
      <w:r>
        <w:rPr>
          <w:color w:val="auto"/>
          <w:sz w:val="32"/>
        </w:rPr>
        <w:t>使用易燃可燃夹芯彩钢板搭建临时用房；违规设置群租房。</w:t>
      </w:r>
    </w:p>
    <w:p>
      <w:pPr>
        <w:pStyle w:val="28"/>
        <w:keepNext w:val="0"/>
        <w:keepLines w:val="0"/>
        <w:pageBreakBefore w:val="0"/>
        <w:widowControl w:val="0"/>
        <w:tabs>
          <w:tab w:val="left" w:pos="420"/>
        </w:tabs>
        <w:wordWrap/>
        <w:overflowPunct/>
        <w:topLinePunct w:val="0"/>
        <w:bidi w:val="0"/>
        <w:spacing w:line="580" w:lineRule="exact"/>
        <w:ind w:firstLine="640" w:firstLineChars="200"/>
        <w:jc w:val="both"/>
        <w:textAlignment w:val="auto"/>
        <w:rPr>
          <w:color w:val="auto"/>
          <w:sz w:val="32"/>
        </w:rPr>
      </w:pPr>
      <w:r>
        <w:rPr>
          <w:color w:val="auto"/>
          <w:sz w:val="32"/>
        </w:rPr>
        <w:t>5.竖向管井和电缆桥架未按要求进行防火封堵。</w:t>
      </w:r>
    </w:p>
    <w:p>
      <w:pPr>
        <w:pStyle w:val="28"/>
        <w:keepNext w:val="0"/>
        <w:keepLines w:val="0"/>
        <w:pageBreakBefore w:val="0"/>
        <w:widowControl w:val="0"/>
        <w:tabs>
          <w:tab w:val="left" w:pos="420"/>
        </w:tabs>
        <w:wordWrap/>
        <w:overflowPunct/>
        <w:topLinePunct w:val="0"/>
        <w:bidi w:val="0"/>
        <w:spacing w:line="580" w:lineRule="exact"/>
        <w:ind w:firstLine="640" w:firstLineChars="200"/>
        <w:jc w:val="both"/>
        <w:textAlignment w:val="auto"/>
        <w:rPr>
          <w:color w:val="auto"/>
          <w:sz w:val="32"/>
        </w:rPr>
      </w:pPr>
      <w:r>
        <w:rPr>
          <w:color w:val="auto"/>
          <w:sz w:val="32"/>
        </w:rPr>
        <w:t>6.占用、堵塞、封闭疏散</w:t>
      </w:r>
      <w:r>
        <w:rPr>
          <w:rFonts w:hint="eastAsia"/>
          <w:color w:val="auto"/>
          <w:sz w:val="32"/>
        </w:rPr>
        <w:t>通道</w:t>
      </w:r>
      <w:r>
        <w:rPr>
          <w:color w:val="auto"/>
          <w:sz w:val="32"/>
        </w:rPr>
        <w:t>、安全出口、消防车通道和消防车登高操作场地。</w:t>
      </w:r>
    </w:p>
    <w:p>
      <w:pPr>
        <w:pStyle w:val="28"/>
        <w:keepNext w:val="0"/>
        <w:keepLines w:val="0"/>
        <w:pageBreakBefore w:val="0"/>
        <w:widowControl w:val="0"/>
        <w:tabs>
          <w:tab w:val="left" w:pos="420"/>
        </w:tabs>
        <w:wordWrap/>
        <w:overflowPunct/>
        <w:topLinePunct w:val="0"/>
        <w:bidi w:val="0"/>
        <w:spacing w:line="580" w:lineRule="exact"/>
        <w:ind w:firstLine="640" w:firstLineChars="200"/>
        <w:jc w:val="both"/>
        <w:textAlignment w:val="auto"/>
        <w:rPr>
          <w:color w:val="auto"/>
          <w:sz w:val="32"/>
        </w:rPr>
      </w:pPr>
      <w:r>
        <w:rPr>
          <w:color w:val="auto"/>
          <w:sz w:val="32"/>
        </w:rPr>
        <w:t>7.室内消火栓系统、自动灭火系统、火灾自动报警系统、机械防排烟系统等被擅自拆除或者损坏停用。</w:t>
      </w:r>
    </w:p>
    <w:p>
      <w:pPr>
        <w:pStyle w:val="28"/>
        <w:keepNext w:val="0"/>
        <w:keepLines w:val="0"/>
        <w:pageBreakBefore w:val="0"/>
        <w:widowControl w:val="0"/>
        <w:tabs>
          <w:tab w:val="left" w:pos="1050"/>
        </w:tabs>
        <w:wordWrap/>
        <w:overflowPunct/>
        <w:topLinePunct w:val="0"/>
        <w:bidi w:val="0"/>
        <w:spacing w:line="580" w:lineRule="exact"/>
        <w:ind w:firstLine="640" w:firstLineChars="200"/>
        <w:jc w:val="both"/>
        <w:textAlignment w:val="auto"/>
        <w:rPr>
          <w:rFonts w:eastAsia="楷体_GB2312"/>
          <w:color w:val="auto"/>
          <w:sz w:val="32"/>
        </w:rPr>
      </w:pPr>
      <w:r>
        <w:rPr>
          <w:rFonts w:eastAsia="楷体_GB2312"/>
          <w:color w:val="auto"/>
          <w:sz w:val="32"/>
        </w:rPr>
        <w:t>（二）2000年底前建成的老旧高层商住混合体、老旧高层住宅突出风险。</w:t>
      </w:r>
    </w:p>
    <w:p>
      <w:pPr>
        <w:keepNext w:val="0"/>
        <w:keepLines w:val="0"/>
        <w:pageBreakBefore w:val="0"/>
        <w:widowControl w:val="0"/>
        <w:wordWrap/>
        <w:overflowPunct/>
        <w:topLinePunct w:val="0"/>
        <w:bidi w:val="0"/>
        <w:spacing w:line="580" w:lineRule="exact"/>
        <w:ind w:firstLine="640" w:firstLineChars="200"/>
        <w:textAlignment w:val="auto"/>
        <w:rPr>
          <w:rFonts w:ascii="Times New Roman" w:hAnsi="Times New Roman" w:eastAsia="仿宋_GB2312"/>
          <w:bCs/>
          <w:sz w:val="32"/>
          <w:szCs w:val="32"/>
          <w:lang w:bidi="zh-TW"/>
        </w:rPr>
      </w:pPr>
      <w:r>
        <w:rPr>
          <w:rFonts w:ascii="Times New Roman" w:hAnsi="Times New Roman" w:eastAsia="仿宋_GB2312"/>
          <w:bCs/>
          <w:sz w:val="32"/>
          <w:szCs w:val="32"/>
          <w:lang w:bidi="zh-TW"/>
        </w:rPr>
        <w:t>1.</w:t>
      </w:r>
      <w:r>
        <w:rPr>
          <w:rFonts w:ascii="Times New Roman" w:hAnsi="Times New Roman" w:eastAsia="仿宋_GB2312"/>
          <w:bCs/>
          <w:sz w:val="32"/>
          <w:lang w:bidi="zh-TW"/>
        </w:rPr>
        <w:t>无物业服务企业、无管理单位，消防安全无人管理。</w:t>
      </w:r>
    </w:p>
    <w:p>
      <w:pPr>
        <w:keepNext w:val="0"/>
        <w:keepLines w:val="0"/>
        <w:pageBreakBefore w:val="0"/>
        <w:widowControl w:val="0"/>
        <w:wordWrap/>
        <w:overflowPunct/>
        <w:topLinePunct w:val="0"/>
        <w:bidi w:val="0"/>
        <w:spacing w:line="580" w:lineRule="exact"/>
        <w:ind w:firstLine="640" w:firstLineChars="200"/>
        <w:textAlignment w:val="auto"/>
        <w:rPr>
          <w:rFonts w:ascii="Times New Roman" w:hAnsi="Times New Roman" w:eastAsia="仿宋_GB2312"/>
          <w:bCs/>
          <w:sz w:val="32"/>
          <w:szCs w:val="32"/>
          <w:lang w:bidi="zh-TW"/>
        </w:rPr>
      </w:pPr>
      <w:r>
        <w:rPr>
          <w:rFonts w:ascii="Times New Roman" w:hAnsi="Times New Roman" w:eastAsia="仿宋_GB2312"/>
          <w:bCs/>
          <w:sz w:val="32"/>
          <w:szCs w:val="32"/>
          <w:lang w:bidi="zh-TW"/>
        </w:rPr>
        <w:t>2.公共区域电气线路绝缘老化、私拉乱接现象严重。</w:t>
      </w:r>
    </w:p>
    <w:p>
      <w:pPr>
        <w:keepNext w:val="0"/>
        <w:keepLines w:val="0"/>
        <w:pageBreakBefore w:val="0"/>
        <w:widowControl w:val="0"/>
        <w:wordWrap/>
        <w:overflowPunct/>
        <w:topLinePunct w:val="0"/>
        <w:bidi w:val="0"/>
        <w:spacing w:line="580" w:lineRule="exact"/>
        <w:ind w:firstLine="640" w:firstLineChars="200"/>
        <w:textAlignment w:val="auto"/>
        <w:rPr>
          <w:rFonts w:ascii="Times New Roman" w:hAnsi="Times New Roman" w:eastAsia="仿宋_GB2312"/>
          <w:bCs/>
          <w:sz w:val="32"/>
          <w:szCs w:val="32"/>
          <w:lang w:bidi="zh-TW"/>
        </w:rPr>
      </w:pPr>
      <w:r>
        <w:rPr>
          <w:rFonts w:ascii="Times New Roman" w:hAnsi="Times New Roman" w:eastAsia="仿宋_GB2312"/>
          <w:bCs/>
          <w:sz w:val="32"/>
          <w:szCs w:val="32"/>
          <w:lang w:bidi="zh-TW"/>
        </w:rPr>
        <w:t>3.</w:t>
      </w:r>
      <w:bookmarkStart w:id="0" w:name="_Hlk99527335"/>
      <w:r>
        <w:rPr>
          <w:rFonts w:ascii="Times New Roman" w:hAnsi="Times New Roman" w:eastAsia="仿宋_GB2312"/>
          <w:sz w:val="32"/>
        </w:rPr>
        <w:t>住宅部分与非住宅部分防火分隔不到位，共用疏散楼梯。</w:t>
      </w:r>
      <w:bookmarkEnd w:id="0"/>
    </w:p>
    <w:p>
      <w:pPr>
        <w:keepNext w:val="0"/>
        <w:keepLines w:val="0"/>
        <w:pageBreakBefore w:val="0"/>
        <w:widowControl w:val="0"/>
        <w:wordWrap/>
        <w:overflowPunct/>
        <w:topLinePunct w:val="0"/>
        <w:bidi w:val="0"/>
        <w:spacing w:line="580" w:lineRule="exact"/>
        <w:ind w:firstLine="645"/>
        <w:textAlignment w:val="auto"/>
        <w:rPr>
          <w:rFonts w:ascii="Times New Roman" w:hAnsi="Times New Roman" w:eastAsia="仿宋_GB2312"/>
          <w:sz w:val="32"/>
        </w:rPr>
      </w:pPr>
      <w:r>
        <w:rPr>
          <w:rFonts w:ascii="Times New Roman" w:hAnsi="Times New Roman" w:eastAsia="仿宋_GB2312"/>
          <w:sz w:val="32"/>
        </w:rPr>
        <w:t>4.室内（外）消火栓无水或水压不足。</w:t>
      </w:r>
    </w:p>
    <w:p>
      <w:pPr>
        <w:pStyle w:val="28"/>
        <w:keepNext w:val="0"/>
        <w:keepLines w:val="0"/>
        <w:pageBreakBefore w:val="0"/>
        <w:widowControl w:val="0"/>
        <w:tabs>
          <w:tab w:val="left" w:pos="1050"/>
        </w:tabs>
        <w:wordWrap/>
        <w:overflowPunct/>
        <w:topLinePunct w:val="0"/>
        <w:bidi w:val="0"/>
        <w:spacing w:line="580" w:lineRule="exact"/>
        <w:ind w:firstLine="640" w:firstLineChars="200"/>
        <w:jc w:val="both"/>
        <w:textAlignment w:val="auto"/>
        <w:rPr>
          <w:rFonts w:eastAsia="楷体_GB2312"/>
          <w:color w:val="auto"/>
          <w:sz w:val="32"/>
        </w:rPr>
      </w:pPr>
      <w:r>
        <w:rPr>
          <w:rFonts w:eastAsia="楷体_GB2312"/>
          <w:color w:val="auto"/>
          <w:sz w:val="32"/>
        </w:rPr>
        <w:t>（三）超高层建筑、高层公共建筑突出风险。</w:t>
      </w:r>
    </w:p>
    <w:p>
      <w:pPr>
        <w:keepNext w:val="0"/>
        <w:keepLines w:val="0"/>
        <w:pageBreakBefore w:val="0"/>
        <w:widowControl w:val="0"/>
        <w:wordWrap/>
        <w:overflowPunct/>
        <w:topLinePunct w:val="0"/>
        <w:bidi w:val="0"/>
        <w:spacing w:line="580" w:lineRule="exact"/>
        <w:ind w:firstLine="645"/>
        <w:textAlignment w:val="auto"/>
        <w:rPr>
          <w:rFonts w:ascii="Times New Roman" w:hAnsi="Times New Roman" w:eastAsia="仿宋_GB2312"/>
          <w:sz w:val="32"/>
        </w:rPr>
      </w:pPr>
      <w:r>
        <w:rPr>
          <w:rFonts w:ascii="Times New Roman" w:hAnsi="Times New Roman" w:eastAsia="仿宋_GB2312"/>
          <w:sz w:val="32"/>
        </w:rPr>
        <w:t>1.电缆井内电气线路敷设不规范。</w:t>
      </w:r>
    </w:p>
    <w:p>
      <w:pPr>
        <w:pStyle w:val="28"/>
        <w:keepNext w:val="0"/>
        <w:keepLines w:val="0"/>
        <w:pageBreakBefore w:val="0"/>
        <w:widowControl w:val="0"/>
        <w:wordWrap/>
        <w:overflowPunct/>
        <w:topLinePunct w:val="0"/>
        <w:bidi w:val="0"/>
        <w:spacing w:line="580" w:lineRule="exact"/>
        <w:textAlignment w:val="auto"/>
        <w:rPr>
          <w:color w:val="auto"/>
        </w:rPr>
      </w:pPr>
      <w:r>
        <w:rPr>
          <w:color w:val="auto"/>
          <w:sz w:val="32"/>
        </w:rPr>
        <w:t xml:space="preserve">    2.违规储存、经营、使用易燃易爆危险品。</w:t>
      </w:r>
    </w:p>
    <w:p>
      <w:pPr>
        <w:keepNext w:val="0"/>
        <w:keepLines w:val="0"/>
        <w:pageBreakBefore w:val="0"/>
        <w:widowControl w:val="0"/>
        <w:wordWrap/>
        <w:overflowPunct/>
        <w:topLinePunct w:val="0"/>
        <w:bidi w:val="0"/>
        <w:spacing w:line="580" w:lineRule="exact"/>
        <w:ind w:firstLine="645"/>
        <w:textAlignment w:val="auto"/>
        <w:rPr>
          <w:rFonts w:ascii="Times New Roman" w:hAnsi="Times New Roman" w:eastAsia="仿宋_GB2312"/>
          <w:sz w:val="32"/>
        </w:rPr>
      </w:pPr>
      <w:r>
        <w:rPr>
          <w:rFonts w:ascii="Times New Roman" w:hAnsi="Times New Roman" w:eastAsia="仿宋_GB2312"/>
          <w:sz w:val="32"/>
        </w:rPr>
        <w:t>3.违规使用聚氨酯、聚苯乙烯等易燃可燃材料装饰装修。</w:t>
      </w:r>
    </w:p>
    <w:p>
      <w:pPr>
        <w:keepNext w:val="0"/>
        <w:keepLines w:val="0"/>
        <w:pageBreakBefore w:val="0"/>
        <w:widowControl w:val="0"/>
        <w:wordWrap/>
        <w:overflowPunct/>
        <w:topLinePunct w:val="0"/>
        <w:bidi w:val="0"/>
        <w:spacing w:line="580" w:lineRule="exact"/>
        <w:ind w:firstLine="645"/>
        <w:textAlignment w:val="auto"/>
        <w:rPr>
          <w:rFonts w:ascii="Times New Roman" w:hAnsi="Times New Roman" w:eastAsia="仿宋_GB2312"/>
          <w:sz w:val="32"/>
        </w:rPr>
      </w:pPr>
      <w:r>
        <w:rPr>
          <w:rFonts w:ascii="Times New Roman" w:hAnsi="Times New Roman" w:eastAsia="仿宋_GB2312"/>
          <w:sz w:val="32"/>
        </w:rPr>
        <w:t>4.避难层（间）被占用或擅自改变用途。</w:t>
      </w:r>
    </w:p>
    <w:p>
      <w:pPr>
        <w:keepNext w:val="0"/>
        <w:keepLines w:val="0"/>
        <w:pageBreakBefore w:val="0"/>
        <w:widowControl w:val="0"/>
        <w:wordWrap/>
        <w:overflowPunct/>
        <w:topLinePunct w:val="0"/>
        <w:bidi w:val="0"/>
        <w:spacing w:line="580" w:lineRule="exact"/>
        <w:ind w:firstLine="645"/>
        <w:textAlignment w:val="auto"/>
        <w:rPr>
          <w:rFonts w:ascii="Times New Roman" w:hAnsi="Times New Roman" w:eastAsia="仿宋_GB2312"/>
          <w:sz w:val="32"/>
        </w:rPr>
      </w:pPr>
      <w:r>
        <w:rPr>
          <w:rFonts w:ascii="Times New Roman" w:hAnsi="Times New Roman" w:eastAsia="仿宋_GB2312"/>
          <w:sz w:val="32"/>
        </w:rPr>
        <w:t>5.分区消防供水设施未保持完好有效。</w:t>
      </w:r>
    </w:p>
    <w:p>
      <w:pPr>
        <w:keepNext w:val="0"/>
        <w:keepLines w:val="0"/>
        <w:pageBreakBefore w:val="0"/>
        <w:widowControl w:val="0"/>
        <w:wordWrap/>
        <w:overflowPunct/>
        <w:topLinePunct w:val="0"/>
        <w:bidi w:val="0"/>
        <w:spacing w:line="580" w:lineRule="exact"/>
        <w:ind w:firstLine="640" w:firstLineChars="200"/>
        <w:textAlignment w:val="auto"/>
        <w:rPr>
          <w:rFonts w:ascii="Times New Roman" w:hAnsi="Times New Roman" w:eastAsia="黑体"/>
          <w:sz w:val="32"/>
          <w:szCs w:val="32"/>
        </w:rPr>
      </w:pPr>
      <w:r>
        <w:rPr>
          <w:rFonts w:hint="eastAsia" w:eastAsia="黑体"/>
          <w:sz w:val="32"/>
          <w:szCs w:val="32"/>
          <w:lang w:eastAsia="zh-CN"/>
        </w:rPr>
        <w:t>四</w:t>
      </w:r>
      <w:r>
        <w:rPr>
          <w:rFonts w:ascii="Times New Roman" w:hAnsi="Times New Roman" w:eastAsia="黑体"/>
          <w:sz w:val="32"/>
          <w:szCs w:val="32"/>
        </w:rPr>
        <w:t>、治理措施</w:t>
      </w:r>
    </w:p>
    <w:p>
      <w:pPr>
        <w:keepNext w:val="0"/>
        <w:keepLines w:val="0"/>
        <w:pageBreakBefore w:val="0"/>
        <w:widowControl w:val="0"/>
        <w:wordWrap/>
        <w:overflowPunct/>
        <w:topLinePunct w:val="0"/>
        <w:bidi w:val="0"/>
        <w:spacing w:line="580" w:lineRule="exact"/>
        <w:ind w:firstLine="640"/>
        <w:textAlignment w:val="auto"/>
        <w:rPr>
          <w:rFonts w:hint="eastAsia" w:ascii="Times New Roman" w:hAnsi="Times New Roman" w:eastAsia="仿宋_GB2312"/>
          <w:sz w:val="32"/>
          <w:szCs w:val="32"/>
        </w:rPr>
      </w:pPr>
      <w:r>
        <w:rPr>
          <w:rFonts w:ascii="Times New Roman" w:hAnsi="Times New Roman" w:eastAsia="楷体_GB2312"/>
          <w:sz w:val="32"/>
          <w:szCs w:val="32"/>
        </w:rPr>
        <w:t>（一）</w:t>
      </w:r>
      <w:r>
        <w:rPr>
          <w:rFonts w:ascii="Times New Roman" w:hAnsi="Times New Roman" w:eastAsia="楷体_GB2312"/>
          <w:color w:val="auto"/>
          <w:sz w:val="32"/>
          <w:szCs w:val="32"/>
        </w:rPr>
        <w:t>组织分类评估。</w:t>
      </w:r>
      <w:r>
        <w:rPr>
          <w:rFonts w:hint="eastAsia" w:ascii="Times New Roman" w:hAnsi="Times New Roman" w:eastAsia="仿宋_GB2312"/>
          <w:color w:val="auto"/>
          <w:sz w:val="32"/>
          <w:szCs w:val="32"/>
        </w:rPr>
        <w:t>由区安委办组织</w:t>
      </w:r>
      <w:r>
        <w:rPr>
          <w:rFonts w:hint="eastAsia" w:eastAsia="仿宋_GB2312"/>
          <w:color w:val="auto"/>
          <w:sz w:val="32"/>
          <w:szCs w:val="32"/>
          <w:lang w:eastAsia="zh-CN"/>
        </w:rPr>
        <w:t>召开专题会议部署，区</w:t>
      </w:r>
      <w:r>
        <w:rPr>
          <w:rFonts w:hint="eastAsia" w:ascii="Times New Roman" w:hAnsi="Times New Roman" w:eastAsia="仿宋_GB2312"/>
          <w:color w:val="auto"/>
          <w:sz w:val="32"/>
          <w:szCs w:val="32"/>
        </w:rPr>
        <w:t>消防救援</w:t>
      </w:r>
      <w:r>
        <w:rPr>
          <w:rFonts w:hint="eastAsia" w:eastAsia="仿宋_GB2312"/>
          <w:color w:val="auto"/>
          <w:sz w:val="32"/>
          <w:szCs w:val="32"/>
          <w:lang w:eastAsia="zh-CN"/>
        </w:rPr>
        <w:t>机构会同相关部门，</w:t>
      </w:r>
      <w:r>
        <w:rPr>
          <w:rFonts w:ascii="Times New Roman" w:hAnsi="Times New Roman" w:eastAsia="仿宋_GB2312"/>
          <w:color w:val="auto"/>
          <w:sz w:val="32"/>
          <w:szCs w:val="32"/>
        </w:rPr>
        <w:t>针对4类重点对象，围绕突出风险情形，开展</w:t>
      </w:r>
      <w:r>
        <w:rPr>
          <w:rFonts w:hint="eastAsia" w:ascii="Times New Roman" w:hAnsi="Times New Roman" w:eastAsia="仿宋_GB2312"/>
          <w:color w:val="auto"/>
          <w:sz w:val="32"/>
          <w:szCs w:val="32"/>
        </w:rPr>
        <w:t>区级高层建筑火灾</w:t>
      </w:r>
      <w:r>
        <w:rPr>
          <w:rFonts w:ascii="Times New Roman" w:hAnsi="Times New Roman" w:eastAsia="仿宋_GB2312"/>
          <w:color w:val="auto"/>
          <w:sz w:val="32"/>
          <w:szCs w:val="32"/>
        </w:rPr>
        <w:t>风险评估</w:t>
      </w:r>
      <w:r>
        <w:rPr>
          <w:rFonts w:hint="eastAsia" w:ascii="Times New Roman" w:hAnsi="Times New Roman" w:eastAsia="仿宋_GB2312"/>
          <w:color w:val="auto"/>
          <w:sz w:val="32"/>
          <w:szCs w:val="32"/>
        </w:rPr>
        <w:t>；各开发区安委</w:t>
      </w:r>
      <w:r>
        <w:rPr>
          <w:rFonts w:hint="eastAsia" w:eastAsia="仿宋_GB2312"/>
          <w:color w:val="auto"/>
          <w:sz w:val="32"/>
          <w:szCs w:val="32"/>
          <w:lang w:eastAsia="zh-CN"/>
        </w:rPr>
        <w:t>会</w:t>
      </w:r>
      <w:r>
        <w:rPr>
          <w:rFonts w:hint="eastAsia" w:ascii="Times New Roman" w:hAnsi="Times New Roman" w:eastAsia="仿宋_GB2312"/>
          <w:color w:val="auto"/>
          <w:sz w:val="32"/>
          <w:szCs w:val="32"/>
        </w:rPr>
        <w:t>组织相关部门评估本区域高层建筑火灾风险</w:t>
      </w:r>
      <w:r>
        <w:rPr>
          <w:rFonts w:ascii="Times New Roman" w:hAnsi="Times New Roman" w:eastAsia="仿宋_GB2312"/>
          <w:color w:val="auto"/>
          <w:sz w:val="32"/>
          <w:szCs w:val="32"/>
        </w:rPr>
        <w:t>。在分类评估基础上，按照“社会单位自主查、服务机构重点查、专</w:t>
      </w:r>
      <w:r>
        <w:rPr>
          <w:rFonts w:ascii="Times New Roman" w:hAnsi="Times New Roman" w:eastAsia="仿宋_GB2312"/>
          <w:sz w:val="32"/>
          <w:szCs w:val="32"/>
        </w:rPr>
        <w:t>家团队集中查”的工作模式，</w:t>
      </w:r>
      <w:r>
        <w:rPr>
          <w:rFonts w:hint="eastAsia" w:ascii="Times New Roman" w:hAnsi="Times New Roman" w:eastAsia="仿宋_GB2312"/>
          <w:sz w:val="32"/>
          <w:szCs w:val="32"/>
        </w:rPr>
        <w:t>各开发区、街镇协同区住建委、区公安局对老旧高层商住混合体、老旧高层住宅开展排查；协同区消防救援机构对超高层建筑、高层公共建筑开展排查，</w:t>
      </w:r>
      <w:r>
        <w:rPr>
          <w:rFonts w:ascii="Times New Roman" w:hAnsi="Times New Roman" w:eastAsia="仿宋_GB2312"/>
          <w:sz w:val="32"/>
          <w:szCs w:val="32"/>
        </w:rPr>
        <w:t>逐个地区、逐栋建筑</w:t>
      </w:r>
      <w:r>
        <w:rPr>
          <w:rFonts w:hint="eastAsia" w:ascii="Times New Roman" w:hAnsi="Times New Roman" w:eastAsia="仿宋_GB2312"/>
          <w:sz w:val="32"/>
          <w:szCs w:val="32"/>
        </w:rPr>
        <w:t>摸清现状</w:t>
      </w:r>
      <w:r>
        <w:rPr>
          <w:rFonts w:ascii="Times New Roman" w:hAnsi="Times New Roman" w:eastAsia="仿宋_GB2312"/>
          <w:sz w:val="32"/>
          <w:szCs w:val="32"/>
        </w:rPr>
        <w:t>，建立建筑底数台账和问题隐患清单（附件1、2、3），切实掌握4类重点对象的基本情况和安全状况。</w:t>
      </w:r>
    </w:p>
    <w:p>
      <w:pPr>
        <w:keepNext w:val="0"/>
        <w:keepLines w:val="0"/>
        <w:pageBreakBefore w:val="0"/>
        <w:widowControl w:val="0"/>
        <w:wordWrap/>
        <w:overflowPunct/>
        <w:topLinePunct w:val="0"/>
        <w:bidi w:val="0"/>
        <w:spacing w:line="580" w:lineRule="exact"/>
        <w:ind w:right="51" w:firstLine="652"/>
        <w:textAlignment w:val="auto"/>
        <w:rPr>
          <w:rFonts w:ascii="Times New Roman" w:hAnsi="Times New Roman" w:eastAsia="仿宋_GB2312"/>
          <w:sz w:val="32"/>
          <w:szCs w:val="32"/>
        </w:rPr>
      </w:pPr>
      <w:r>
        <w:rPr>
          <w:rFonts w:ascii="Times New Roman" w:hAnsi="Times New Roman" w:eastAsia="楷体_GB2312"/>
          <w:sz w:val="32"/>
          <w:szCs w:val="32"/>
        </w:rPr>
        <w:t>（二）严格问题整改</w:t>
      </w:r>
      <w:r>
        <w:rPr>
          <w:rFonts w:hint="eastAsia" w:ascii="Times New Roman" w:hAnsi="Times New Roman" w:eastAsia="楷体_GB2312"/>
          <w:sz w:val="32"/>
          <w:szCs w:val="32"/>
        </w:rPr>
        <w:t>。</w:t>
      </w:r>
      <w:r>
        <w:rPr>
          <w:rFonts w:hint="eastAsia" w:ascii="Times New Roman" w:hAnsi="Times New Roman" w:eastAsia="仿宋_GB2312"/>
          <w:sz w:val="32"/>
          <w:szCs w:val="32"/>
        </w:rPr>
        <w:t>各开发区、街镇和相关部门针对排查检查发现的问题隐患，按照先急后缓、标本兼治原则，督促高层建筑业主或管理单位采取有效措施，精准施策、坚决整改。针对</w:t>
      </w:r>
      <w:r>
        <w:rPr>
          <w:rFonts w:ascii="Times New Roman" w:hAnsi="Times New Roman" w:eastAsia="仿宋_GB2312"/>
          <w:sz w:val="32"/>
          <w:szCs w:val="32"/>
        </w:rPr>
        <w:t>能够当场改正的</w:t>
      </w:r>
      <w:r>
        <w:rPr>
          <w:rFonts w:hint="eastAsia" w:ascii="Times New Roman" w:hAnsi="Times New Roman" w:eastAsia="仿宋_GB2312"/>
          <w:sz w:val="32"/>
          <w:szCs w:val="32"/>
        </w:rPr>
        <w:t>一般问题隐患</w:t>
      </w:r>
      <w:r>
        <w:rPr>
          <w:rFonts w:ascii="Times New Roman" w:hAnsi="Times New Roman" w:eastAsia="仿宋_GB2312"/>
          <w:sz w:val="32"/>
          <w:szCs w:val="32"/>
        </w:rPr>
        <w:t>，督促立即整改；针对问题隐患反复或整改难度较大的，明确整改责任部门及人员，细化整改措施和时限</w:t>
      </w:r>
      <w:r>
        <w:rPr>
          <w:rFonts w:hint="eastAsia" w:ascii="Times New Roman" w:hAnsi="Times New Roman" w:eastAsia="仿宋_GB2312"/>
          <w:sz w:val="32"/>
          <w:szCs w:val="32"/>
        </w:rPr>
        <w:t>；针</w:t>
      </w:r>
      <w:r>
        <w:rPr>
          <w:rFonts w:ascii="Times New Roman" w:hAnsi="Times New Roman" w:eastAsia="仿宋_GB2312"/>
          <w:sz w:val="32"/>
          <w:szCs w:val="32"/>
        </w:rPr>
        <w:t>对影响公共安全的重大火灾隐患</w:t>
      </w:r>
      <w:r>
        <w:rPr>
          <w:rFonts w:hint="eastAsia" w:ascii="Times New Roman" w:hAnsi="Times New Roman" w:eastAsia="仿宋_GB2312"/>
          <w:sz w:val="32"/>
          <w:szCs w:val="32"/>
        </w:rPr>
        <w:t>实行</w:t>
      </w:r>
      <w:r>
        <w:rPr>
          <w:rFonts w:ascii="Times New Roman" w:hAnsi="Times New Roman" w:eastAsia="仿宋_GB2312"/>
          <w:sz w:val="32"/>
          <w:szCs w:val="32"/>
        </w:rPr>
        <w:t>挂牌督办。对于建筑外墙采用易燃可燃保温</w:t>
      </w:r>
      <w:r>
        <w:rPr>
          <w:rFonts w:hint="eastAsia" w:ascii="Times New Roman" w:hAnsi="Times New Roman" w:eastAsia="仿宋_GB2312"/>
          <w:sz w:val="32"/>
          <w:szCs w:val="32"/>
        </w:rPr>
        <w:t>、装饰</w:t>
      </w:r>
      <w:r>
        <w:rPr>
          <w:rFonts w:ascii="Times New Roman" w:hAnsi="Times New Roman" w:eastAsia="仿宋_GB2312"/>
          <w:sz w:val="32"/>
          <w:szCs w:val="32"/>
        </w:rPr>
        <w:t>材料的，</w:t>
      </w:r>
      <w:r>
        <w:rPr>
          <w:rFonts w:hint="eastAsia" w:ascii="Times New Roman" w:hAnsi="Times New Roman" w:eastAsia="仿宋_GB2312"/>
          <w:sz w:val="32"/>
          <w:szCs w:val="32"/>
        </w:rPr>
        <w:t>由区住建委组织相关单位</w:t>
      </w:r>
      <w:r>
        <w:rPr>
          <w:rFonts w:ascii="Times New Roman" w:hAnsi="Times New Roman" w:eastAsia="仿宋_GB2312"/>
          <w:sz w:val="32"/>
          <w:szCs w:val="32"/>
        </w:rPr>
        <w:t>逐一设置警示标识，推动逐步落实更换措施；对于人员密集场所室内装修、装饰违规采用易燃可燃材料的，应当按照消防技术标准要求替换；对于室内（外）消火栓管网无水或水压不足的，督促全部整改，加强检验维修；对于违规设置群租房、搭建易燃可燃彩钢板房的，督促及时搬离、清除，整改落实到位。</w:t>
      </w:r>
    </w:p>
    <w:p>
      <w:pPr>
        <w:keepNext w:val="0"/>
        <w:keepLines w:val="0"/>
        <w:pageBreakBefore w:val="0"/>
        <w:widowControl w:val="0"/>
        <w:wordWrap/>
        <w:overflowPunct/>
        <w:topLinePunct w:val="0"/>
        <w:bidi w:val="0"/>
        <w:spacing w:line="580" w:lineRule="exact"/>
        <w:ind w:right="51" w:firstLine="652"/>
        <w:textAlignment w:val="auto"/>
        <w:rPr>
          <w:rFonts w:hint="eastAsia" w:ascii="Times New Roman" w:hAnsi="Times New Roman" w:eastAsia="仿宋_GB2312"/>
          <w:sz w:val="32"/>
          <w:szCs w:val="32"/>
        </w:rPr>
      </w:pPr>
      <w:r>
        <w:rPr>
          <w:rFonts w:ascii="Times New Roman" w:hAnsi="Times New Roman" w:eastAsia="楷体_GB2312"/>
          <w:sz w:val="32"/>
          <w:szCs w:val="32"/>
        </w:rPr>
        <w:t>（三）规范核查校验。</w:t>
      </w:r>
      <w:r>
        <w:rPr>
          <w:rFonts w:hint="eastAsia" w:ascii="Times New Roman" w:hAnsi="Times New Roman" w:eastAsia="仿宋_GB2312"/>
          <w:sz w:val="32"/>
          <w:szCs w:val="32"/>
        </w:rPr>
        <w:t>按照</w:t>
      </w:r>
      <w:r>
        <w:rPr>
          <w:rFonts w:ascii="Times New Roman" w:hAnsi="Times New Roman" w:eastAsia="仿宋_GB2312"/>
          <w:sz w:val="32"/>
          <w:szCs w:val="32"/>
        </w:rPr>
        <w:t>市</w:t>
      </w:r>
      <w:r>
        <w:rPr>
          <w:rFonts w:hint="eastAsia" w:ascii="Times New Roman" w:hAnsi="Times New Roman" w:eastAsia="仿宋_GB2312"/>
          <w:sz w:val="32"/>
          <w:szCs w:val="32"/>
        </w:rPr>
        <w:t>安委会</w:t>
      </w:r>
      <w:r>
        <w:rPr>
          <w:rFonts w:ascii="Times New Roman" w:hAnsi="Times New Roman" w:eastAsia="仿宋_GB2312"/>
          <w:sz w:val="32"/>
          <w:szCs w:val="32"/>
        </w:rPr>
        <w:t>办公室制定</w:t>
      </w:r>
      <w:r>
        <w:rPr>
          <w:rFonts w:hint="eastAsia" w:ascii="Times New Roman" w:hAnsi="Times New Roman" w:eastAsia="仿宋_GB2312"/>
          <w:sz w:val="32"/>
          <w:szCs w:val="32"/>
        </w:rPr>
        <w:t>的</w:t>
      </w:r>
      <w:r>
        <w:rPr>
          <w:rFonts w:ascii="Times New Roman" w:hAnsi="Times New Roman" w:eastAsia="仿宋_GB2312"/>
          <w:sz w:val="32"/>
          <w:szCs w:val="32"/>
        </w:rPr>
        <w:t>核查标准，确定实地抽查的重点对象类别和数量</w:t>
      </w:r>
      <w:r>
        <w:rPr>
          <w:rFonts w:hint="eastAsia" w:ascii="Times New Roman" w:hAnsi="Times New Roman" w:eastAsia="仿宋_GB2312"/>
          <w:sz w:val="32"/>
          <w:szCs w:val="32"/>
        </w:rPr>
        <w:t>。</w:t>
      </w:r>
      <w:r>
        <w:rPr>
          <w:rFonts w:hint="eastAsia" w:eastAsia="仿宋_GB2312"/>
          <w:sz w:val="32"/>
          <w:szCs w:val="32"/>
          <w:lang w:eastAsia="zh-CN"/>
        </w:rPr>
        <w:t>由</w:t>
      </w:r>
      <w:r>
        <w:rPr>
          <w:rFonts w:hint="eastAsia" w:ascii="Times New Roman" w:hAnsi="Times New Roman" w:eastAsia="仿宋_GB2312"/>
          <w:sz w:val="32"/>
          <w:szCs w:val="32"/>
        </w:rPr>
        <w:t>区安委</w:t>
      </w:r>
      <w:r>
        <w:rPr>
          <w:rFonts w:hint="eastAsia" w:eastAsia="仿宋_GB2312"/>
          <w:sz w:val="32"/>
          <w:szCs w:val="32"/>
          <w:lang w:eastAsia="zh-CN"/>
        </w:rPr>
        <w:t>办</w:t>
      </w:r>
      <w:r>
        <w:rPr>
          <w:rFonts w:hint="eastAsia" w:ascii="Times New Roman" w:hAnsi="Times New Roman" w:eastAsia="仿宋_GB2312"/>
          <w:sz w:val="32"/>
          <w:szCs w:val="32"/>
        </w:rPr>
        <w:t>组织</w:t>
      </w:r>
      <w:r>
        <w:rPr>
          <w:rFonts w:hint="eastAsia" w:eastAsia="仿宋_GB2312"/>
          <w:sz w:val="32"/>
          <w:szCs w:val="32"/>
          <w:lang w:eastAsia="zh-CN"/>
        </w:rPr>
        <w:t>开展新区</w:t>
      </w:r>
      <w:r>
        <w:rPr>
          <w:rFonts w:ascii="Times New Roman" w:hAnsi="Times New Roman" w:eastAsia="仿宋_GB2312"/>
          <w:sz w:val="32"/>
          <w:szCs w:val="32"/>
        </w:rPr>
        <w:t>高层建筑评估整改工作</w:t>
      </w:r>
      <w:r>
        <w:rPr>
          <w:rFonts w:hint="eastAsia" w:eastAsia="仿宋_GB2312"/>
          <w:sz w:val="32"/>
          <w:szCs w:val="32"/>
          <w:lang w:eastAsia="zh-CN"/>
        </w:rPr>
        <w:t>核查</w:t>
      </w:r>
      <w:r>
        <w:rPr>
          <w:rFonts w:ascii="Times New Roman" w:hAnsi="Times New Roman" w:eastAsia="仿宋_GB2312"/>
          <w:sz w:val="32"/>
          <w:szCs w:val="32"/>
        </w:rPr>
        <w:t>，检验整治成效；</w:t>
      </w:r>
      <w:r>
        <w:rPr>
          <w:rFonts w:hint="eastAsia" w:eastAsia="仿宋_GB2312"/>
          <w:sz w:val="32"/>
          <w:szCs w:val="32"/>
          <w:lang w:eastAsia="zh-CN"/>
        </w:rPr>
        <w:t>由</w:t>
      </w:r>
      <w:r>
        <w:rPr>
          <w:rFonts w:hint="eastAsia" w:ascii="Times New Roman" w:hAnsi="Times New Roman" w:eastAsia="仿宋_GB2312"/>
          <w:sz w:val="32"/>
          <w:szCs w:val="32"/>
        </w:rPr>
        <w:t>各开发区、街镇安委会</w:t>
      </w:r>
      <w:r>
        <w:rPr>
          <w:rFonts w:ascii="Times New Roman" w:hAnsi="Times New Roman" w:eastAsia="仿宋_GB2312"/>
          <w:sz w:val="32"/>
          <w:szCs w:val="32"/>
        </w:rPr>
        <w:t>组织</w:t>
      </w:r>
      <w:r>
        <w:rPr>
          <w:rFonts w:hint="eastAsia" w:ascii="Times New Roman" w:hAnsi="Times New Roman" w:eastAsia="仿宋_GB2312"/>
          <w:sz w:val="32"/>
          <w:szCs w:val="32"/>
        </w:rPr>
        <w:t>相关部门对本区域内评估整改工作进行自主核查</w:t>
      </w:r>
      <w:r>
        <w:rPr>
          <w:rFonts w:ascii="Times New Roman" w:hAnsi="Times New Roman" w:eastAsia="仿宋_GB2312"/>
          <w:sz w:val="32"/>
          <w:szCs w:val="32"/>
        </w:rPr>
        <w:t>。主要核查是否将4类重点对象和突出风险隐患纳入整治范围，是否建立建筑底数台账和问题隐患清单，是否对照台账和清单按照整改要求完成整改任务。对核查不合格的，持续跟进紧盯不放，加大督办指导力度，直至彻底整改；对核查合格的，继续加强日常管理，防止问题隐患反弹。</w:t>
      </w:r>
    </w:p>
    <w:p>
      <w:pPr>
        <w:keepNext w:val="0"/>
        <w:keepLines w:val="0"/>
        <w:pageBreakBefore w:val="0"/>
        <w:widowControl w:val="0"/>
        <w:wordWrap/>
        <w:overflowPunct/>
        <w:topLinePunct w:val="0"/>
        <w:bidi w:val="0"/>
        <w:spacing w:line="580" w:lineRule="exact"/>
        <w:ind w:right="51" w:firstLine="652"/>
        <w:textAlignment w:val="auto"/>
        <w:rPr>
          <w:rFonts w:hint="eastAsia" w:ascii="Times New Roman" w:hAnsi="Times New Roman" w:eastAsia="仿宋_GB2312"/>
          <w:sz w:val="32"/>
          <w:szCs w:val="32"/>
        </w:rPr>
      </w:pPr>
      <w:r>
        <w:rPr>
          <w:rFonts w:ascii="Times New Roman" w:hAnsi="Times New Roman" w:eastAsia="楷体_GB2312"/>
          <w:sz w:val="32"/>
          <w:szCs w:val="32"/>
        </w:rPr>
        <w:t>（四）强化自主管理。</w:t>
      </w:r>
      <w:r>
        <w:rPr>
          <w:rFonts w:hint="eastAsia" w:ascii="Times New Roman" w:hAnsi="Times New Roman" w:eastAsia="仿宋_GB2312"/>
          <w:sz w:val="32"/>
          <w:szCs w:val="32"/>
        </w:rPr>
        <w:t>各开发区、街镇和相关部门</w:t>
      </w:r>
      <w:r>
        <w:rPr>
          <w:rFonts w:ascii="Times New Roman" w:hAnsi="Times New Roman" w:eastAsia="仿宋_GB2312"/>
          <w:sz w:val="32"/>
          <w:szCs w:val="32"/>
        </w:rPr>
        <w:t>要组织高层建筑业主或管理单位对照突出风险情形开展自查自改，公开作出安全承诺</w:t>
      </w:r>
      <w:r>
        <w:rPr>
          <w:rFonts w:hint="eastAsia" w:ascii="Times New Roman" w:hAnsi="Times New Roman" w:eastAsia="仿宋_GB2312"/>
          <w:sz w:val="32"/>
          <w:szCs w:val="32"/>
        </w:rPr>
        <w:t>；</w:t>
      </w:r>
      <w:r>
        <w:rPr>
          <w:rFonts w:ascii="Times New Roman" w:hAnsi="Times New Roman" w:eastAsia="仿宋_GB2312"/>
          <w:sz w:val="32"/>
          <w:szCs w:val="32"/>
        </w:rPr>
        <w:t>对政府挂牌督办的重大火灾隐患，制定隐患整治路线图、时间表，落实责任单位和责任人。督促指导超高层建筑业主或管理单位组建专业消防安全管理团队，根据工作需要聘请注册消防工程师担任消防安全管理人，培育消防安全“明白人”，提高日常管理水平。推动老旧高层住宅结合实际逐栋明确“楼长”，负责日常防火巡查和消防宣传提示。督促消防技术服务机构依法维护保养建筑消防设施，确保完好有效。</w:t>
      </w:r>
    </w:p>
    <w:p>
      <w:pPr>
        <w:keepNext w:val="0"/>
        <w:keepLines w:val="0"/>
        <w:pageBreakBefore w:val="0"/>
        <w:widowControl w:val="0"/>
        <w:wordWrap/>
        <w:overflowPunct/>
        <w:topLinePunct w:val="0"/>
        <w:bidi w:val="0"/>
        <w:spacing w:line="580" w:lineRule="exact"/>
        <w:ind w:right="51" w:firstLine="652"/>
        <w:textAlignment w:val="auto"/>
        <w:rPr>
          <w:rFonts w:hint="eastAsia" w:ascii="Times New Roman" w:hAnsi="Times New Roman" w:eastAsia="仿宋_GB2312"/>
          <w:sz w:val="32"/>
          <w:szCs w:val="32"/>
        </w:rPr>
      </w:pPr>
      <w:r>
        <w:rPr>
          <w:rFonts w:hint="eastAsia" w:ascii="楷体" w:hAnsi="楷体" w:eastAsia="楷体" w:cs="楷体"/>
          <w:sz w:val="32"/>
          <w:szCs w:val="32"/>
        </w:rPr>
        <w:t>（五）加快推进高层小区消防设施维修改造工作。</w:t>
      </w:r>
      <w:r>
        <w:rPr>
          <w:rFonts w:hint="eastAsia" w:ascii="Times New Roman" w:hAnsi="Times New Roman" w:eastAsia="仿宋_GB2312"/>
          <w:sz w:val="32"/>
          <w:szCs w:val="32"/>
        </w:rPr>
        <w:t>各开发区、街镇和区住建、公安、消防救援等部门要在前期开展高层建筑消防安全综合治理的基础上，加快推进隐患小区消防设施维修改造工作。</w:t>
      </w:r>
      <w:r>
        <w:rPr>
          <w:rFonts w:ascii="Times New Roman" w:hAnsi="Times New Roman" w:eastAsia="仿宋_GB2312"/>
          <w:sz w:val="32"/>
          <w:szCs w:val="32"/>
        </w:rPr>
        <w:t>对消防设施严重损坏且无法落实整改资金的，</w:t>
      </w:r>
      <w:r>
        <w:rPr>
          <w:rFonts w:hint="eastAsia" w:ascii="Times New Roman" w:hAnsi="Times New Roman" w:eastAsia="仿宋_GB2312"/>
          <w:sz w:val="32"/>
          <w:szCs w:val="32"/>
        </w:rPr>
        <w:t>区住建委要</w:t>
      </w:r>
      <w:r>
        <w:rPr>
          <w:rFonts w:ascii="Times New Roman" w:hAnsi="Times New Roman" w:eastAsia="仿宋_GB2312"/>
          <w:sz w:val="32"/>
          <w:szCs w:val="32"/>
        </w:rPr>
        <w:t>指导业主委员会或委托的物业服务企业</w:t>
      </w:r>
      <w:r>
        <w:rPr>
          <w:rFonts w:hint="eastAsia" w:ascii="Times New Roman" w:hAnsi="Times New Roman" w:eastAsia="仿宋_GB2312"/>
          <w:sz w:val="32"/>
          <w:szCs w:val="32"/>
        </w:rPr>
        <w:t>按照相关规定</w:t>
      </w:r>
      <w:r>
        <w:rPr>
          <w:rFonts w:ascii="Times New Roman" w:hAnsi="Times New Roman" w:eastAsia="仿宋_GB2312"/>
          <w:sz w:val="32"/>
          <w:szCs w:val="32"/>
        </w:rPr>
        <w:t>，通过申请专项维修资金、应急解危专项资金</w:t>
      </w:r>
      <w:r>
        <w:rPr>
          <w:rFonts w:hint="eastAsia" w:ascii="Times New Roman" w:hAnsi="Times New Roman" w:eastAsia="仿宋_GB2312"/>
          <w:sz w:val="32"/>
          <w:szCs w:val="32"/>
        </w:rPr>
        <w:t>、资金归集等多种方式保障维修资金支持，</w:t>
      </w:r>
      <w:r>
        <w:rPr>
          <w:rFonts w:ascii="Times New Roman" w:hAnsi="Times New Roman" w:eastAsia="仿宋_GB2312"/>
          <w:sz w:val="32"/>
          <w:szCs w:val="32"/>
        </w:rPr>
        <w:t>及时</w:t>
      </w:r>
      <w:r>
        <w:rPr>
          <w:rFonts w:hint="eastAsia" w:ascii="Times New Roman" w:hAnsi="Times New Roman" w:eastAsia="仿宋_GB2312"/>
          <w:sz w:val="32"/>
          <w:szCs w:val="32"/>
        </w:rPr>
        <w:t>组织</w:t>
      </w:r>
      <w:r>
        <w:rPr>
          <w:rFonts w:ascii="Times New Roman" w:hAnsi="Times New Roman" w:eastAsia="仿宋_GB2312"/>
          <w:sz w:val="32"/>
          <w:szCs w:val="32"/>
        </w:rPr>
        <w:t>维修，保障建筑消防本质安全。</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firstLine="654"/>
        <w:textAlignment w:val="auto"/>
        <w:rPr>
          <w:rFonts w:hint="eastAsia" w:ascii="Times New Roman" w:hAnsi="Times New Roman" w:eastAsia="仿宋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六</w:t>
      </w:r>
      <w:r>
        <w:rPr>
          <w:rFonts w:ascii="Times New Roman" w:hAnsi="Times New Roman" w:eastAsia="楷体_GB2312"/>
          <w:sz w:val="32"/>
          <w:szCs w:val="32"/>
        </w:rPr>
        <w:t>）注重技防物防。</w:t>
      </w:r>
      <w:r>
        <w:rPr>
          <w:rFonts w:hint="eastAsia" w:ascii="Times New Roman" w:hAnsi="Times New Roman" w:eastAsia="仿宋_GB2312"/>
          <w:sz w:val="32"/>
          <w:szCs w:val="32"/>
        </w:rPr>
        <w:t>各开发区、街镇和相关部门</w:t>
      </w:r>
      <w:r>
        <w:rPr>
          <w:rFonts w:ascii="Times New Roman" w:hAnsi="Times New Roman" w:eastAsia="仿宋_GB2312"/>
          <w:sz w:val="32"/>
          <w:szCs w:val="32"/>
        </w:rPr>
        <w:t>要加强智能化火灾监测预警、电气火灾综合预警防控、消防安全管理云服务平台等科技应用</w:t>
      </w:r>
      <w:r>
        <w:rPr>
          <w:rFonts w:hint="eastAsia" w:ascii="Times New Roman" w:hAnsi="Times New Roman" w:eastAsia="仿宋_GB2312"/>
          <w:sz w:val="32"/>
          <w:szCs w:val="32"/>
        </w:rPr>
        <w:t>。</w:t>
      </w:r>
      <w:r>
        <w:rPr>
          <w:rFonts w:ascii="Times New Roman" w:hAnsi="Times New Roman" w:eastAsia="仿宋_GB2312"/>
          <w:sz w:val="32"/>
          <w:szCs w:val="32"/>
        </w:rPr>
        <w:t>通过对高层建筑消防设施、安全出口、重点部位电气线路、燃气管线等重点部位实行动态监测，实现火灾及时预警、智能防控。鼓励</w:t>
      </w:r>
      <w:r>
        <w:rPr>
          <w:rFonts w:hint="eastAsia" w:ascii="Times New Roman" w:hAnsi="Times New Roman" w:eastAsia="仿宋_GB2312"/>
          <w:sz w:val="32"/>
          <w:szCs w:val="32"/>
        </w:rPr>
        <w:t>在</w:t>
      </w:r>
      <w:r>
        <w:rPr>
          <w:rFonts w:ascii="Times New Roman" w:hAnsi="Times New Roman" w:eastAsia="仿宋_GB2312"/>
          <w:sz w:val="32"/>
          <w:szCs w:val="32"/>
        </w:rPr>
        <w:t>老旧高层商住混合体、老旧高层住宅建筑公共区域、厨房等部位，设置火灾探测器、火灾警报装置、自动灭火系统以及燃气泄漏报警器，做到险情早发现、早处置。</w:t>
      </w:r>
      <w:r>
        <w:rPr>
          <w:rFonts w:hint="eastAsia" w:ascii="Times New Roman" w:hAnsi="Times New Roman" w:eastAsia="仿宋_GB2312"/>
          <w:sz w:val="32"/>
          <w:szCs w:val="32"/>
        </w:rPr>
        <w:t>各开发区、街镇和相关部门</w:t>
      </w:r>
      <w:r>
        <w:rPr>
          <w:rFonts w:ascii="Times New Roman" w:hAnsi="Times New Roman" w:eastAsia="仿宋_GB2312"/>
          <w:sz w:val="32"/>
          <w:szCs w:val="32"/>
        </w:rPr>
        <w:t>要依托《“十四五”国家消防工作规划》、城市更新行动等，将老旧高层住宅纳入城镇老旧小区改造范围，重点解决消防供水、消防车道、电动自行车充电设施和易燃可燃外墙保温</w:t>
      </w:r>
      <w:r>
        <w:rPr>
          <w:rFonts w:hint="eastAsia" w:ascii="Times New Roman" w:hAnsi="Times New Roman" w:eastAsia="仿宋_GB2312"/>
          <w:sz w:val="32"/>
          <w:szCs w:val="32"/>
        </w:rPr>
        <w:t>、装饰</w:t>
      </w:r>
      <w:r>
        <w:rPr>
          <w:rFonts w:ascii="Times New Roman" w:hAnsi="Times New Roman" w:eastAsia="仿宋_GB2312"/>
          <w:sz w:val="32"/>
          <w:szCs w:val="32"/>
        </w:rPr>
        <w:t>材料等方面存在的突出问题，提升本质安全水平。</w:t>
      </w:r>
    </w:p>
    <w:p>
      <w:pPr>
        <w:pStyle w:val="10"/>
        <w:keepNext w:val="0"/>
        <w:keepLines w:val="0"/>
        <w:pageBreakBefore w:val="0"/>
        <w:widowControl w:val="0"/>
        <w:wordWrap/>
        <w:overflowPunct/>
        <w:topLinePunct w:val="0"/>
        <w:bidi w:val="0"/>
        <w:spacing w:after="0" w:afterLines="0" w:line="580" w:lineRule="exact"/>
        <w:ind w:left="0" w:leftChars="0" w:firstLine="640"/>
        <w:textAlignment w:val="auto"/>
        <w:rPr>
          <w:rFonts w:hint="eastAsia" w:ascii="Times New Roman" w:hAnsi="Times New Roman" w:eastAsia="仿宋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七</w:t>
      </w:r>
      <w:r>
        <w:rPr>
          <w:rFonts w:ascii="Times New Roman" w:hAnsi="Times New Roman" w:eastAsia="楷体_GB2312"/>
          <w:sz w:val="32"/>
          <w:szCs w:val="32"/>
        </w:rPr>
        <w:t>）加强培训宣传。</w:t>
      </w:r>
      <w:r>
        <w:rPr>
          <w:rFonts w:hint="eastAsia" w:ascii="Times New Roman" w:hAnsi="Times New Roman" w:eastAsia="仿宋_GB2312"/>
          <w:sz w:val="32"/>
          <w:szCs w:val="32"/>
        </w:rPr>
        <w:t>各开发区、街镇和相关部门要</w:t>
      </w:r>
      <w:r>
        <w:rPr>
          <w:rFonts w:ascii="Times New Roman" w:hAnsi="Times New Roman" w:eastAsia="仿宋_GB2312"/>
          <w:sz w:val="32"/>
          <w:szCs w:val="32"/>
        </w:rPr>
        <w:t>组织高层建筑业主或管理单位法定代表人、主要负责人开展谈话提醒和警示教育，督促强化消防安全管理，加强消防控制室值班人员、电工等重点岗位人员专业培训，提高设施设备操作和应急处置能力。利用各类媒体平台，广泛宣传高层建筑火灾危险性和逃生自救知识，提高群众安全防范意识。完善举报投诉机制，鼓励、</w:t>
      </w:r>
      <w:r>
        <w:rPr>
          <w:rFonts w:hint="eastAsia" w:ascii="Times New Roman" w:hAnsi="Times New Roman" w:eastAsia="仿宋_GB2312"/>
          <w:sz w:val="32"/>
          <w:szCs w:val="32"/>
        </w:rPr>
        <w:t>支持</w:t>
      </w:r>
      <w:r>
        <w:rPr>
          <w:rFonts w:ascii="Times New Roman" w:hAnsi="Times New Roman" w:eastAsia="仿宋_GB2312"/>
          <w:sz w:val="32"/>
          <w:szCs w:val="32"/>
        </w:rPr>
        <w:t>群众举报身边的火灾隐患。</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hint="eastAsia" w:ascii="Times New Roman" w:hAnsi="Times New Roman" w:eastAsia="仿宋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八</w:t>
      </w:r>
      <w:r>
        <w:rPr>
          <w:rFonts w:ascii="Times New Roman" w:hAnsi="Times New Roman" w:eastAsia="楷体_GB2312"/>
          <w:sz w:val="32"/>
          <w:szCs w:val="32"/>
        </w:rPr>
        <w:t>）做足应急准备。</w:t>
      </w:r>
      <w:r>
        <w:rPr>
          <w:rFonts w:ascii="Times New Roman" w:hAnsi="Times New Roman" w:eastAsia="仿宋_GB2312"/>
          <w:sz w:val="32"/>
          <w:szCs w:val="32"/>
        </w:rPr>
        <w:t>区消防救援机构</w:t>
      </w:r>
      <w:r>
        <w:rPr>
          <w:rFonts w:hint="eastAsia" w:ascii="Times New Roman" w:hAnsi="Times New Roman" w:eastAsia="仿宋_GB2312"/>
          <w:sz w:val="32"/>
          <w:szCs w:val="32"/>
        </w:rPr>
        <w:t>和各开发区、街镇要</w:t>
      </w:r>
      <w:r>
        <w:rPr>
          <w:rFonts w:ascii="Times New Roman" w:hAnsi="Times New Roman" w:eastAsia="仿宋_GB2312"/>
          <w:sz w:val="32"/>
          <w:szCs w:val="32"/>
        </w:rPr>
        <w:t>督促指导高层建筑业主或管理单位建强微型消防站，</w:t>
      </w:r>
      <w:r>
        <w:rPr>
          <w:rFonts w:hint="eastAsia" w:ascii="Times New Roman" w:hAnsi="Times New Roman" w:eastAsia="仿宋_GB2312"/>
          <w:sz w:val="32"/>
          <w:szCs w:val="32"/>
        </w:rPr>
        <w:t>督促</w:t>
      </w:r>
      <w:r>
        <w:rPr>
          <w:rFonts w:ascii="Times New Roman" w:hAnsi="Times New Roman" w:eastAsia="仿宋_GB2312"/>
          <w:sz w:val="32"/>
          <w:szCs w:val="32"/>
        </w:rPr>
        <w:t>超高层建筑</w:t>
      </w:r>
      <w:r>
        <w:rPr>
          <w:rFonts w:hint="eastAsia" w:ascii="Times New Roman" w:hAnsi="Times New Roman" w:eastAsia="仿宋_GB2312"/>
          <w:sz w:val="32"/>
          <w:szCs w:val="32"/>
        </w:rPr>
        <w:t>业主或管理单位</w:t>
      </w:r>
      <w:r>
        <w:rPr>
          <w:rFonts w:ascii="Times New Roman" w:hAnsi="Times New Roman" w:eastAsia="仿宋_GB2312"/>
          <w:sz w:val="32"/>
          <w:szCs w:val="32"/>
        </w:rPr>
        <w:t>按照有关规定建立专职消防队、志愿消防队等消防组织，组建技术处置队，加强业务培训和实装实战演练，提高初起火灾扑救能力。</w:t>
      </w:r>
      <w:r>
        <w:rPr>
          <w:rFonts w:hint="eastAsia" w:ascii="Times New Roman" w:hAnsi="Times New Roman" w:eastAsia="仿宋_GB2312"/>
          <w:sz w:val="32"/>
          <w:szCs w:val="32"/>
        </w:rPr>
        <w:t>各开发区、街镇和相关部门要根据经济发展和消防工作需要，</w:t>
      </w:r>
      <w:r>
        <w:rPr>
          <w:rFonts w:ascii="Times New Roman" w:hAnsi="Times New Roman" w:eastAsia="仿宋_GB2312"/>
          <w:sz w:val="32"/>
          <w:szCs w:val="32"/>
        </w:rPr>
        <w:t>统筹加强消防站、消防供水、消防车通道、消防装备等建设</w:t>
      </w:r>
      <w:r>
        <w:rPr>
          <w:rFonts w:hint="eastAsia" w:ascii="Times New Roman" w:hAnsi="Times New Roman" w:eastAsia="仿宋_GB2312"/>
          <w:sz w:val="32"/>
          <w:szCs w:val="32"/>
        </w:rPr>
        <w:t>。</w:t>
      </w:r>
      <w:r>
        <w:rPr>
          <w:rFonts w:ascii="Times New Roman" w:hAnsi="Times New Roman" w:eastAsia="仿宋_GB2312"/>
          <w:sz w:val="32"/>
          <w:szCs w:val="32"/>
        </w:rPr>
        <w:t>公安、</w:t>
      </w:r>
      <w:r>
        <w:rPr>
          <w:rFonts w:hint="eastAsia" w:ascii="Times New Roman" w:hAnsi="Times New Roman" w:eastAsia="仿宋_GB2312"/>
          <w:sz w:val="32"/>
          <w:szCs w:val="32"/>
        </w:rPr>
        <w:t>应急、卫健</w:t>
      </w:r>
      <w:r>
        <w:rPr>
          <w:rFonts w:ascii="Times New Roman" w:hAnsi="Times New Roman" w:eastAsia="仿宋_GB2312"/>
          <w:sz w:val="32"/>
          <w:szCs w:val="32"/>
        </w:rPr>
        <w:t>、供水、供电、供气、通信等部门</w:t>
      </w:r>
      <w:r>
        <w:rPr>
          <w:rFonts w:hint="eastAsia" w:ascii="Times New Roman" w:hAnsi="Times New Roman" w:eastAsia="仿宋_GB2312"/>
          <w:sz w:val="32"/>
          <w:szCs w:val="32"/>
        </w:rPr>
        <w:t>和社会应急救援力量要加强</w:t>
      </w:r>
      <w:r>
        <w:rPr>
          <w:rFonts w:ascii="Times New Roman" w:hAnsi="Times New Roman" w:eastAsia="仿宋_GB2312"/>
          <w:sz w:val="32"/>
          <w:szCs w:val="32"/>
        </w:rPr>
        <w:t>与消防救援队伍</w:t>
      </w:r>
      <w:r>
        <w:rPr>
          <w:rFonts w:hint="eastAsia" w:ascii="Times New Roman" w:hAnsi="Times New Roman" w:eastAsia="仿宋_GB2312"/>
          <w:sz w:val="32"/>
          <w:szCs w:val="32"/>
        </w:rPr>
        <w:t>的</w:t>
      </w:r>
      <w:r>
        <w:rPr>
          <w:rFonts w:ascii="Times New Roman" w:hAnsi="Times New Roman" w:eastAsia="仿宋_GB2312"/>
          <w:sz w:val="32"/>
          <w:szCs w:val="32"/>
        </w:rPr>
        <w:t>联勤联动，提高抗御高层建筑火灾整体能力。</w:t>
      </w:r>
    </w:p>
    <w:p>
      <w:pPr>
        <w:keepNext w:val="0"/>
        <w:keepLines w:val="0"/>
        <w:pageBreakBefore w:val="0"/>
        <w:widowControl w:val="0"/>
        <w:wordWrap/>
        <w:overflowPunct/>
        <w:topLinePunct w:val="0"/>
        <w:bidi w:val="0"/>
        <w:spacing w:line="580" w:lineRule="exact"/>
        <w:ind w:firstLine="630"/>
        <w:textAlignment w:val="auto"/>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、职责分工</w:t>
      </w:r>
    </w:p>
    <w:p>
      <w:pPr>
        <w:keepNext w:val="0"/>
        <w:keepLines w:val="0"/>
        <w:pageBreakBefore w:val="0"/>
        <w:widowControl w:val="0"/>
        <w:wordWrap/>
        <w:overflowPunct/>
        <w:topLinePunct w:val="0"/>
        <w:bidi w:val="0"/>
        <w:adjustRightInd w:val="0"/>
        <w:snapToGrid w:val="0"/>
        <w:spacing w:line="580" w:lineRule="exact"/>
        <w:ind w:firstLine="648" w:firstLineChars="200"/>
        <w:textAlignment w:val="auto"/>
        <w:rPr>
          <w:rFonts w:ascii="Times New Roman" w:hAnsi="Times New Roman" w:eastAsia="方正仿宋_GBK"/>
          <w:color w:val="auto"/>
          <w:spacing w:val="2"/>
          <w:sz w:val="32"/>
          <w:szCs w:val="32"/>
        </w:rPr>
      </w:pPr>
      <w:r>
        <w:rPr>
          <w:rFonts w:hint="eastAsia" w:ascii="Times New Roman" w:hAnsi="Times New Roman" w:eastAsia="仿宋_GB2312"/>
          <w:spacing w:val="2"/>
          <w:sz w:val="32"/>
          <w:szCs w:val="32"/>
        </w:rPr>
        <w:t>按照</w:t>
      </w:r>
      <w:r>
        <w:rPr>
          <w:rFonts w:ascii="Times New Roman" w:hAnsi="Times New Roman" w:eastAsia="仿宋_GB2312"/>
          <w:spacing w:val="2"/>
          <w:sz w:val="32"/>
          <w:szCs w:val="32"/>
        </w:rPr>
        <w:t>“管行业必须管安全、管业务必须管安全、管生产经营必须管安全”的原则</w:t>
      </w:r>
      <w:r>
        <w:rPr>
          <w:rFonts w:hint="eastAsia" w:ascii="Times New Roman" w:hAnsi="Times New Roman" w:eastAsia="仿宋_GB2312"/>
          <w:spacing w:val="2"/>
          <w:sz w:val="32"/>
          <w:szCs w:val="32"/>
        </w:rPr>
        <w:t>和全市专项整治方案要求，</w:t>
      </w:r>
      <w:r>
        <w:rPr>
          <w:rFonts w:ascii="Times New Roman" w:hAnsi="Times New Roman" w:eastAsia="仿宋_GB2312"/>
          <w:spacing w:val="2"/>
          <w:sz w:val="32"/>
          <w:szCs w:val="32"/>
        </w:rPr>
        <w:t>明确各有关部门职责分工：</w:t>
      </w:r>
      <w:r>
        <w:rPr>
          <w:rFonts w:hint="eastAsia" w:ascii="Times New Roman" w:hAnsi="Times New Roman" w:eastAsia="楷体_GB2312"/>
          <w:bCs/>
          <w:sz w:val="32"/>
          <w:szCs w:val="32"/>
        </w:rPr>
        <w:t>区工信局</w:t>
      </w:r>
      <w:r>
        <w:rPr>
          <w:rFonts w:ascii="Times New Roman" w:hAnsi="Times New Roman" w:eastAsia="仿宋_GB2312"/>
          <w:spacing w:val="2"/>
          <w:sz w:val="32"/>
          <w:szCs w:val="32"/>
        </w:rPr>
        <w:t>重点督促电网企业依法依规加强对高层建筑输配电设施和线路安全检查，加强高层建筑安全用电知识宣传</w:t>
      </w:r>
      <w:r>
        <w:rPr>
          <w:rFonts w:hint="eastAsia" w:ascii="Times New Roman" w:hAnsi="Times New Roman" w:eastAsia="仿宋_GB2312"/>
          <w:spacing w:val="2"/>
          <w:sz w:val="32"/>
          <w:szCs w:val="32"/>
        </w:rPr>
        <w:t>教育</w:t>
      </w:r>
      <w:r>
        <w:rPr>
          <w:rFonts w:ascii="Times New Roman" w:hAnsi="Times New Roman" w:eastAsia="仿宋_GB2312"/>
          <w:spacing w:val="2"/>
          <w:sz w:val="32"/>
          <w:szCs w:val="32"/>
        </w:rPr>
        <w:t>。</w:t>
      </w:r>
      <w:r>
        <w:rPr>
          <w:rFonts w:hint="eastAsia" w:ascii="Times New Roman" w:hAnsi="Times New Roman" w:eastAsia="楷体_GB2312"/>
          <w:bCs/>
          <w:sz w:val="32"/>
          <w:szCs w:val="32"/>
        </w:rPr>
        <w:t>区</w:t>
      </w:r>
      <w:r>
        <w:rPr>
          <w:rFonts w:ascii="Times New Roman" w:hAnsi="Times New Roman" w:eastAsia="楷体_GB2312"/>
          <w:bCs/>
          <w:sz w:val="32"/>
          <w:szCs w:val="32"/>
        </w:rPr>
        <w:t>公安</w:t>
      </w:r>
      <w:r>
        <w:rPr>
          <w:rFonts w:hint="eastAsia" w:ascii="Times New Roman" w:hAnsi="Times New Roman" w:eastAsia="楷体_GB2312"/>
          <w:bCs/>
          <w:sz w:val="32"/>
          <w:szCs w:val="32"/>
        </w:rPr>
        <w:t>局</w:t>
      </w:r>
      <w:r>
        <w:rPr>
          <w:rFonts w:ascii="Times New Roman" w:hAnsi="Times New Roman" w:eastAsia="仿宋_GB2312"/>
          <w:spacing w:val="2"/>
          <w:sz w:val="32"/>
          <w:szCs w:val="32"/>
        </w:rPr>
        <w:t>指导公安派出所依法依规对居民住宅区的物业服务企业、准物业履行消防安全职责情况实施日常消防监督检查</w:t>
      </w:r>
      <w:r>
        <w:rPr>
          <w:rFonts w:hint="eastAsia" w:ascii="Times New Roman" w:hAnsi="Times New Roman" w:eastAsia="仿宋_GB2312"/>
          <w:spacing w:val="2"/>
          <w:sz w:val="32"/>
          <w:szCs w:val="32"/>
        </w:rPr>
        <w:t>，加强对违规设置群租房问题的排查治理</w:t>
      </w:r>
      <w:r>
        <w:rPr>
          <w:rFonts w:ascii="Times New Roman" w:hAnsi="Times New Roman" w:eastAsia="仿宋_GB2312"/>
          <w:spacing w:val="2"/>
          <w:sz w:val="32"/>
          <w:szCs w:val="32"/>
        </w:rPr>
        <w:t>。</w:t>
      </w:r>
      <w:r>
        <w:rPr>
          <w:rFonts w:hint="eastAsia" w:ascii="Times New Roman" w:hAnsi="Times New Roman" w:eastAsia="楷体_GB2312"/>
          <w:bCs/>
          <w:sz w:val="32"/>
          <w:szCs w:val="32"/>
        </w:rPr>
        <w:t>区</w:t>
      </w:r>
      <w:r>
        <w:rPr>
          <w:rFonts w:ascii="Times New Roman" w:hAnsi="Times New Roman" w:eastAsia="楷体_GB2312"/>
          <w:bCs/>
          <w:sz w:val="32"/>
          <w:szCs w:val="32"/>
        </w:rPr>
        <w:t>民政</w:t>
      </w:r>
      <w:r>
        <w:rPr>
          <w:rFonts w:hint="eastAsia" w:ascii="Times New Roman" w:hAnsi="Times New Roman" w:eastAsia="楷体_GB2312"/>
          <w:bCs/>
          <w:sz w:val="32"/>
          <w:szCs w:val="32"/>
        </w:rPr>
        <w:t>局</w:t>
      </w:r>
      <w:r>
        <w:rPr>
          <w:rFonts w:ascii="Times New Roman" w:hAnsi="Times New Roman" w:eastAsia="仿宋_GB2312"/>
          <w:spacing w:val="2"/>
          <w:sz w:val="32"/>
          <w:szCs w:val="32"/>
        </w:rPr>
        <w:t>重点指导督促村</w:t>
      </w:r>
      <w:r>
        <w:rPr>
          <w:rFonts w:ascii="Times New Roman" w:hAnsi="Times New Roman" w:eastAsia="仿宋_GB2312"/>
          <w:sz w:val="32"/>
          <w:szCs w:val="32"/>
        </w:rPr>
        <w:t>（</w:t>
      </w:r>
      <w:r>
        <w:rPr>
          <w:rFonts w:ascii="Times New Roman" w:hAnsi="Times New Roman" w:eastAsia="仿宋_GB2312"/>
          <w:spacing w:val="2"/>
          <w:sz w:val="32"/>
          <w:szCs w:val="32"/>
        </w:rPr>
        <w:t>居</w:t>
      </w:r>
      <w:r>
        <w:rPr>
          <w:rFonts w:ascii="Times New Roman" w:hAnsi="Times New Roman" w:eastAsia="仿宋_GB2312"/>
          <w:sz w:val="32"/>
          <w:szCs w:val="32"/>
        </w:rPr>
        <w:t>）</w:t>
      </w:r>
      <w:r>
        <w:rPr>
          <w:rFonts w:ascii="Times New Roman" w:hAnsi="Times New Roman" w:eastAsia="仿宋_GB2312"/>
          <w:spacing w:val="2"/>
          <w:sz w:val="32"/>
          <w:szCs w:val="32"/>
        </w:rPr>
        <w:t>委员会协助有关部门开展老旧高层商住混合体、老旧高层住宅排查检查。</w:t>
      </w:r>
      <w:r>
        <w:rPr>
          <w:rFonts w:hint="eastAsia" w:ascii="Times New Roman" w:hAnsi="Times New Roman" w:eastAsia="楷体_GB2312"/>
          <w:bCs/>
          <w:sz w:val="32"/>
          <w:szCs w:val="32"/>
        </w:rPr>
        <w:t>区住建委</w:t>
      </w:r>
      <w:r>
        <w:rPr>
          <w:rFonts w:ascii="Times New Roman" w:hAnsi="Times New Roman" w:eastAsia="仿宋_GB2312"/>
          <w:spacing w:val="2"/>
          <w:sz w:val="32"/>
          <w:szCs w:val="32"/>
        </w:rPr>
        <w:t>加强高层建筑消防设计审查验收源头把关，重点督促物业服务企业按照法律规定和合同约定加强高层建筑消防安全管理服务工作；推动老旧高层住宅小区改造</w:t>
      </w:r>
      <w:r>
        <w:rPr>
          <w:rFonts w:hint="eastAsia" w:ascii="Times New Roman" w:hAnsi="Times New Roman" w:eastAsia="仿宋_GB2312"/>
          <w:spacing w:val="2"/>
          <w:sz w:val="32"/>
          <w:szCs w:val="32"/>
        </w:rPr>
        <w:t>因地制宜</w:t>
      </w:r>
      <w:r>
        <w:rPr>
          <w:rFonts w:ascii="Times New Roman" w:hAnsi="Times New Roman" w:eastAsia="仿宋_GB2312"/>
          <w:spacing w:val="2"/>
          <w:sz w:val="32"/>
          <w:szCs w:val="32"/>
        </w:rPr>
        <w:t>完善消防供水、外墙</w:t>
      </w:r>
      <w:r>
        <w:rPr>
          <w:rFonts w:hint="eastAsia" w:ascii="Times New Roman" w:hAnsi="Times New Roman" w:eastAsia="仿宋_GB2312"/>
          <w:spacing w:val="2"/>
          <w:sz w:val="32"/>
          <w:szCs w:val="32"/>
        </w:rPr>
        <w:t>外</w:t>
      </w:r>
      <w:r>
        <w:rPr>
          <w:rFonts w:ascii="Times New Roman" w:hAnsi="Times New Roman" w:eastAsia="仿宋_GB2312"/>
          <w:spacing w:val="2"/>
          <w:sz w:val="32"/>
          <w:szCs w:val="32"/>
        </w:rPr>
        <w:t>保温、电动自行车充电设施；加强和改进既有高层建筑改扩建、内部装饰装修工程的消防安全监管</w:t>
      </w:r>
      <w:r>
        <w:rPr>
          <w:rFonts w:hint="eastAsia" w:ascii="Times New Roman" w:hAnsi="Times New Roman" w:eastAsia="仿宋_GB2312"/>
          <w:spacing w:val="2"/>
          <w:sz w:val="32"/>
          <w:szCs w:val="32"/>
        </w:rPr>
        <w:t>；加强</w:t>
      </w:r>
      <w:r>
        <w:rPr>
          <w:rFonts w:ascii="Times New Roman" w:hAnsi="Times New Roman" w:eastAsia="仿宋_GB2312"/>
          <w:spacing w:val="2"/>
          <w:sz w:val="32"/>
          <w:szCs w:val="32"/>
        </w:rPr>
        <w:t>高层建筑共用部位、共用设施设备维修资金使用管理。</w:t>
      </w:r>
      <w:r>
        <w:rPr>
          <w:rFonts w:hint="eastAsia" w:ascii="Times New Roman" w:hAnsi="Times New Roman" w:eastAsia="楷体_GB2312"/>
          <w:bCs/>
          <w:sz w:val="32"/>
          <w:szCs w:val="32"/>
        </w:rPr>
        <w:t>区商促局</w:t>
      </w:r>
      <w:r>
        <w:rPr>
          <w:rFonts w:ascii="Times New Roman" w:hAnsi="Times New Roman" w:eastAsia="仿宋_GB2312"/>
          <w:spacing w:val="2"/>
          <w:sz w:val="32"/>
          <w:szCs w:val="32"/>
        </w:rPr>
        <w:t>重点指导督促高层建筑内商贸企业加强安全管理，落实安全防范措施。</w:t>
      </w:r>
      <w:r>
        <w:rPr>
          <w:rFonts w:hint="eastAsia" w:ascii="Times New Roman" w:hAnsi="Times New Roman" w:eastAsia="楷体_GB2312"/>
          <w:bCs/>
          <w:sz w:val="32"/>
          <w:szCs w:val="32"/>
        </w:rPr>
        <w:t>区</w:t>
      </w:r>
      <w:r>
        <w:rPr>
          <w:rFonts w:ascii="Times New Roman" w:hAnsi="Times New Roman" w:eastAsia="楷体_GB2312"/>
          <w:bCs/>
          <w:sz w:val="32"/>
          <w:szCs w:val="32"/>
        </w:rPr>
        <w:t>市场监管</w:t>
      </w:r>
      <w:r>
        <w:rPr>
          <w:rFonts w:hint="eastAsia" w:ascii="Times New Roman" w:hAnsi="Times New Roman" w:eastAsia="楷体_GB2312"/>
          <w:bCs/>
          <w:sz w:val="32"/>
          <w:szCs w:val="32"/>
        </w:rPr>
        <w:t>局</w:t>
      </w:r>
      <w:r>
        <w:rPr>
          <w:rFonts w:ascii="Times New Roman" w:hAnsi="Times New Roman" w:eastAsia="仿宋_GB2312"/>
          <w:spacing w:val="2"/>
          <w:sz w:val="32"/>
          <w:szCs w:val="32"/>
        </w:rPr>
        <w:t>重点针对高层建筑消防产品质量问题，依法查处相关生产、销售企业违法行为。</w:t>
      </w:r>
      <w:r>
        <w:rPr>
          <w:rFonts w:hint="eastAsia" w:ascii="Times New Roman" w:hAnsi="Times New Roman" w:eastAsia="楷体_GB2312"/>
          <w:bCs/>
          <w:sz w:val="32"/>
          <w:szCs w:val="32"/>
        </w:rPr>
        <w:t>区</w:t>
      </w:r>
      <w:r>
        <w:rPr>
          <w:rFonts w:ascii="Times New Roman" w:hAnsi="Times New Roman" w:eastAsia="楷体_GB2312"/>
          <w:bCs/>
          <w:sz w:val="32"/>
          <w:szCs w:val="32"/>
        </w:rPr>
        <w:t>城市管理</w:t>
      </w:r>
      <w:r>
        <w:rPr>
          <w:rFonts w:hint="eastAsia" w:ascii="Times New Roman" w:hAnsi="Times New Roman" w:eastAsia="楷体_GB2312"/>
          <w:bCs/>
          <w:sz w:val="32"/>
          <w:szCs w:val="32"/>
        </w:rPr>
        <w:t>委</w:t>
      </w:r>
      <w:r>
        <w:rPr>
          <w:rFonts w:ascii="Times New Roman" w:hAnsi="Times New Roman" w:eastAsia="仿宋_GB2312"/>
          <w:spacing w:val="2"/>
          <w:sz w:val="32"/>
          <w:szCs w:val="32"/>
        </w:rPr>
        <w:t>重点督促燃气企业加强对高层建筑燃气管道敷设、燃气具使用的安全检查</w:t>
      </w:r>
      <w:r>
        <w:rPr>
          <w:rFonts w:hint="eastAsia" w:ascii="Times New Roman" w:hAnsi="Times New Roman" w:eastAsia="仿宋_GB2312"/>
          <w:spacing w:val="2"/>
          <w:sz w:val="32"/>
          <w:szCs w:val="32"/>
        </w:rPr>
        <w:t>；</w:t>
      </w:r>
      <w:r>
        <w:rPr>
          <w:rFonts w:ascii="Times New Roman" w:hAnsi="Times New Roman" w:eastAsia="仿宋_GB2312"/>
          <w:spacing w:val="2"/>
          <w:sz w:val="32"/>
          <w:szCs w:val="32"/>
        </w:rPr>
        <w:t>加强高层建筑屋顶平台违章建（构）筑物和高层建筑外墙广告牌、外装饰安全整治</w:t>
      </w:r>
      <w:r>
        <w:rPr>
          <w:rFonts w:hint="eastAsia" w:ascii="Times New Roman" w:hAnsi="Times New Roman" w:eastAsia="仿宋_GB2312"/>
          <w:spacing w:val="2"/>
          <w:sz w:val="32"/>
          <w:szCs w:val="32"/>
        </w:rPr>
        <w:t>，加强对违规设置群租房问题的排查治</w:t>
      </w:r>
      <w:r>
        <w:rPr>
          <w:rFonts w:hint="eastAsia" w:ascii="Times New Roman" w:hAnsi="Times New Roman" w:eastAsia="仿宋_GB2312"/>
          <w:color w:val="auto"/>
          <w:spacing w:val="2"/>
          <w:sz w:val="32"/>
          <w:szCs w:val="32"/>
        </w:rPr>
        <w:t>理</w:t>
      </w:r>
      <w:r>
        <w:rPr>
          <w:rFonts w:ascii="Times New Roman" w:hAnsi="Times New Roman" w:eastAsia="仿宋_GB2312"/>
          <w:color w:val="auto"/>
          <w:spacing w:val="2"/>
          <w:sz w:val="32"/>
          <w:szCs w:val="32"/>
        </w:rPr>
        <w:t>。</w:t>
      </w:r>
      <w:r>
        <w:rPr>
          <w:rFonts w:hint="eastAsia" w:ascii="Times New Roman" w:hAnsi="Times New Roman" w:eastAsia="楷体_GB2312"/>
          <w:bCs/>
          <w:color w:val="auto"/>
          <w:sz w:val="32"/>
          <w:szCs w:val="32"/>
        </w:rPr>
        <w:t>区</w:t>
      </w:r>
      <w:r>
        <w:rPr>
          <w:rFonts w:ascii="Times New Roman" w:hAnsi="Times New Roman" w:eastAsia="楷体_GB2312"/>
          <w:bCs/>
          <w:color w:val="auto"/>
          <w:sz w:val="32"/>
          <w:szCs w:val="32"/>
        </w:rPr>
        <w:t>消防救援</w:t>
      </w:r>
      <w:r>
        <w:rPr>
          <w:rFonts w:hint="eastAsia" w:ascii="Times New Roman" w:hAnsi="Times New Roman" w:eastAsia="楷体_GB2312"/>
          <w:bCs/>
          <w:color w:val="auto"/>
          <w:sz w:val="32"/>
          <w:szCs w:val="32"/>
        </w:rPr>
        <w:t>机构</w:t>
      </w:r>
      <w:r>
        <w:rPr>
          <w:rFonts w:ascii="Times New Roman" w:hAnsi="Times New Roman" w:eastAsia="仿宋_GB2312"/>
          <w:color w:val="auto"/>
          <w:spacing w:val="2"/>
          <w:sz w:val="32"/>
          <w:szCs w:val="32"/>
        </w:rPr>
        <w:t>负责</w:t>
      </w:r>
      <w:r>
        <w:rPr>
          <w:rFonts w:hint="eastAsia" w:ascii="Times New Roman" w:hAnsi="Times New Roman" w:eastAsia="仿宋_GB2312"/>
          <w:color w:val="auto"/>
          <w:spacing w:val="2"/>
          <w:sz w:val="32"/>
          <w:szCs w:val="32"/>
        </w:rPr>
        <w:t>协助区安委办，做好</w:t>
      </w:r>
      <w:r>
        <w:rPr>
          <w:rFonts w:ascii="Times New Roman" w:hAnsi="Times New Roman" w:eastAsia="仿宋_GB2312"/>
          <w:color w:val="auto"/>
          <w:spacing w:val="2"/>
          <w:sz w:val="32"/>
          <w:szCs w:val="32"/>
        </w:rPr>
        <w:t>专项整治工作的组织协调、联络沟通等工作，</w:t>
      </w:r>
      <w:r>
        <w:rPr>
          <w:rFonts w:hint="eastAsia" w:eastAsia="仿宋_GB2312"/>
          <w:color w:val="auto"/>
          <w:spacing w:val="2"/>
          <w:sz w:val="32"/>
          <w:szCs w:val="32"/>
          <w:lang w:eastAsia="zh-CN"/>
        </w:rPr>
        <w:t>做好有关工作</w:t>
      </w:r>
      <w:r>
        <w:rPr>
          <w:rFonts w:ascii="Times New Roman" w:hAnsi="Times New Roman" w:eastAsia="仿宋_GB2312"/>
          <w:color w:val="auto"/>
          <w:spacing w:val="2"/>
          <w:sz w:val="32"/>
          <w:szCs w:val="32"/>
        </w:rPr>
        <w:t>技术指导</w:t>
      </w:r>
      <w:r>
        <w:rPr>
          <w:rFonts w:hint="eastAsia" w:eastAsia="仿宋_GB2312"/>
          <w:color w:val="auto"/>
          <w:spacing w:val="2"/>
          <w:sz w:val="32"/>
          <w:szCs w:val="32"/>
          <w:lang w:eastAsia="zh-CN"/>
        </w:rPr>
        <w:t>和</w:t>
      </w:r>
      <w:r>
        <w:rPr>
          <w:rFonts w:ascii="Times New Roman" w:hAnsi="Times New Roman" w:eastAsia="仿宋_GB2312"/>
          <w:color w:val="auto"/>
          <w:spacing w:val="2"/>
          <w:sz w:val="32"/>
          <w:szCs w:val="32"/>
        </w:rPr>
        <w:t>业务培训</w:t>
      </w:r>
      <w:r>
        <w:rPr>
          <w:rFonts w:hint="eastAsia" w:eastAsia="仿宋_GB2312"/>
          <w:color w:val="auto"/>
          <w:spacing w:val="2"/>
          <w:sz w:val="32"/>
          <w:szCs w:val="32"/>
          <w:lang w:eastAsia="zh-CN"/>
        </w:rPr>
        <w:t>，</w:t>
      </w:r>
      <w:r>
        <w:rPr>
          <w:rFonts w:ascii="Times New Roman" w:hAnsi="Times New Roman" w:eastAsia="仿宋_GB2312"/>
          <w:color w:val="auto"/>
          <w:spacing w:val="2"/>
          <w:sz w:val="32"/>
          <w:szCs w:val="32"/>
        </w:rPr>
        <w:t>重点对高层建筑业主或管理单位履行消防安全职责情况进行监督抽查，依法查处消防安全违法行为；修订完善灭火救援预案，组织技战术研究，强化实战演练，开展高层建筑火灾扑救和应急救援工作。</w:t>
      </w:r>
      <w:r>
        <w:rPr>
          <w:rFonts w:ascii="Times New Roman" w:hAnsi="Times New Roman" w:eastAsia="楷体_GB2312"/>
          <w:bCs/>
          <w:color w:val="auto"/>
          <w:sz w:val="32"/>
          <w:szCs w:val="32"/>
        </w:rPr>
        <w:t>其他部门和中央企业</w:t>
      </w:r>
      <w:r>
        <w:rPr>
          <w:rFonts w:ascii="Times New Roman" w:hAnsi="Times New Roman" w:eastAsia="仿宋_GB2312"/>
          <w:color w:val="auto"/>
          <w:spacing w:val="2"/>
          <w:sz w:val="32"/>
          <w:szCs w:val="32"/>
        </w:rPr>
        <w:t>负责做好本系统、本行业所属高层建筑消防安全管理工作。</w:t>
      </w:r>
    </w:p>
    <w:p>
      <w:pPr>
        <w:keepNext w:val="0"/>
        <w:keepLines w:val="0"/>
        <w:pageBreakBefore w:val="0"/>
        <w:widowControl w:val="0"/>
        <w:wordWrap/>
        <w:overflowPunct/>
        <w:topLinePunct w:val="0"/>
        <w:bidi w:val="0"/>
        <w:spacing w:line="580" w:lineRule="exact"/>
        <w:ind w:firstLine="63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六</w:t>
      </w:r>
      <w:r>
        <w:rPr>
          <w:rFonts w:ascii="Times New Roman" w:hAnsi="Times New Roman" w:eastAsia="黑体"/>
          <w:color w:val="auto"/>
          <w:sz w:val="32"/>
          <w:szCs w:val="32"/>
        </w:rPr>
        <w:t>、时间步骤</w:t>
      </w:r>
    </w:p>
    <w:p>
      <w:pPr>
        <w:keepNext w:val="0"/>
        <w:keepLines w:val="0"/>
        <w:pageBreakBefore w:val="0"/>
        <w:widowControl w:val="0"/>
        <w:wordWrap/>
        <w:overflowPunct/>
        <w:topLinePunct w:val="0"/>
        <w:bidi w:val="0"/>
        <w:adjustRightInd w:val="0"/>
        <w:snapToGrid w:val="0"/>
        <w:spacing w:line="580" w:lineRule="exact"/>
        <w:ind w:firstLine="648" w:firstLineChars="2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专项整治工作分</w:t>
      </w:r>
      <w:r>
        <w:rPr>
          <w:rFonts w:hint="eastAsia" w:ascii="Times New Roman" w:hAnsi="Times New Roman" w:eastAsia="仿宋_GB2312"/>
          <w:spacing w:val="2"/>
          <w:sz w:val="32"/>
          <w:szCs w:val="32"/>
        </w:rPr>
        <w:t>三</w:t>
      </w:r>
      <w:r>
        <w:rPr>
          <w:rFonts w:ascii="Times New Roman" w:hAnsi="Times New Roman" w:eastAsia="仿宋_GB2312"/>
          <w:spacing w:val="2"/>
          <w:sz w:val="32"/>
          <w:szCs w:val="32"/>
        </w:rPr>
        <w:t>个阶段。</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hint="eastAsia" w:ascii="Times New Roman" w:hAnsi="Times New Roman" w:eastAsia="仿宋_GB2312"/>
          <w:spacing w:val="2"/>
          <w:sz w:val="32"/>
          <w:szCs w:val="32"/>
        </w:rPr>
      </w:pPr>
      <w:r>
        <w:rPr>
          <w:rFonts w:hint="eastAsia" w:ascii="Times New Roman" w:hAnsi="Times New Roman" w:eastAsia="楷体_GB2312"/>
          <w:bCs/>
          <w:sz w:val="32"/>
          <w:szCs w:val="32"/>
        </w:rPr>
        <w:t>第一阶段，</w:t>
      </w:r>
      <w:r>
        <w:rPr>
          <w:rFonts w:hint="eastAsia" w:ascii="Times New Roman" w:hAnsi="Times New Roman" w:eastAsia="仿宋_GB2312"/>
          <w:spacing w:val="2"/>
          <w:sz w:val="32"/>
          <w:szCs w:val="32"/>
        </w:rPr>
        <w:t>自即日起至2022年8月底，各开发区、街镇和区住建、公安、消防救援等部门组织集中摸排4类高层建筑底数，督促推动4类高层建筑管理、使用单位开展一轮消防隐患自查自改。</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ascii="Times New Roman" w:hAnsi="Times New Roman" w:eastAsia="方正仿宋_GBK"/>
          <w:spacing w:val="2"/>
          <w:sz w:val="32"/>
          <w:szCs w:val="32"/>
        </w:rPr>
      </w:pPr>
      <w:r>
        <w:rPr>
          <w:rFonts w:ascii="Times New Roman" w:hAnsi="Times New Roman" w:eastAsia="楷体_GB2312"/>
          <w:bCs/>
          <w:sz w:val="32"/>
          <w:szCs w:val="32"/>
        </w:rPr>
        <w:t>第</w:t>
      </w:r>
      <w:r>
        <w:rPr>
          <w:rFonts w:hint="eastAsia" w:ascii="Times New Roman" w:hAnsi="Times New Roman" w:eastAsia="楷体_GB2312"/>
          <w:bCs/>
          <w:sz w:val="32"/>
          <w:szCs w:val="32"/>
        </w:rPr>
        <w:t>二</w:t>
      </w:r>
      <w:r>
        <w:rPr>
          <w:rFonts w:ascii="Times New Roman" w:hAnsi="Times New Roman" w:eastAsia="楷体_GB2312"/>
          <w:bCs/>
          <w:sz w:val="32"/>
          <w:szCs w:val="32"/>
        </w:rPr>
        <w:t>阶段</w:t>
      </w:r>
      <w:r>
        <w:rPr>
          <w:rFonts w:ascii="Times New Roman" w:hAnsi="Times New Roman" w:eastAsia="楷体_GB2312"/>
          <w:spacing w:val="2"/>
          <w:sz w:val="32"/>
          <w:szCs w:val="32"/>
        </w:rPr>
        <w:t>，</w:t>
      </w:r>
      <w:r>
        <w:rPr>
          <w:rFonts w:hint="eastAsia" w:ascii="Times New Roman" w:hAnsi="Times New Roman" w:eastAsia="仿宋_GB2312"/>
          <w:spacing w:val="2"/>
          <w:sz w:val="32"/>
          <w:szCs w:val="32"/>
        </w:rPr>
        <w:t>从2022年9月1日</w:t>
      </w:r>
      <w:r>
        <w:rPr>
          <w:rFonts w:ascii="Times New Roman" w:hAnsi="Times New Roman" w:eastAsia="仿宋_GB2312"/>
          <w:spacing w:val="2"/>
          <w:sz w:val="32"/>
          <w:szCs w:val="32"/>
        </w:rPr>
        <w:t>至2022年11月30日，集中整治4类高层建筑存在的突出问题隐患，有效管控重大安全风险，坚决防止发生群死群伤重特大火灾事故。</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ascii="Times New Roman" w:hAnsi="Times New Roman" w:eastAsia="仿宋_GB2312"/>
          <w:spacing w:val="2"/>
          <w:sz w:val="32"/>
          <w:szCs w:val="32"/>
        </w:rPr>
      </w:pPr>
      <w:r>
        <w:rPr>
          <w:rFonts w:ascii="Times New Roman" w:hAnsi="Times New Roman" w:eastAsia="楷体_GB2312"/>
          <w:bCs/>
          <w:sz w:val="32"/>
          <w:szCs w:val="32"/>
        </w:rPr>
        <w:t>第</w:t>
      </w:r>
      <w:r>
        <w:rPr>
          <w:rFonts w:hint="eastAsia" w:ascii="Times New Roman" w:hAnsi="Times New Roman" w:eastAsia="楷体_GB2312"/>
          <w:bCs/>
          <w:sz w:val="32"/>
          <w:szCs w:val="32"/>
        </w:rPr>
        <w:t>三</w:t>
      </w:r>
      <w:r>
        <w:rPr>
          <w:rFonts w:ascii="Times New Roman" w:hAnsi="Times New Roman" w:eastAsia="楷体_GB2312"/>
          <w:bCs/>
          <w:sz w:val="32"/>
          <w:szCs w:val="32"/>
        </w:rPr>
        <w:t>阶段，</w:t>
      </w:r>
      <w:r>
        <w:rPr>
          <w:rFonts w:ascii="Times New Roman" w:hAnsi="Times New Roman" w:eastAsia="仿宋_GB2312"/>
          <w:spacing w:val="2"/>
          <w:sz w:val="32"/>
          <w:szCs w:val="32"/>
        </w:rPr>
        <w:t>从2022年12月1日至2023年6月30日，组织对专项整治工作情况开展“回头看”检查，总结固化经验，健全完善高层建筑火灾防控长效工作机制，不断提升消防安全治理能力水平。</w:t>
      </w:r>
    </w:p>
    <w:p>
      <w:pPr>
        <w:keepNext w:val="0"/>
        <w:keepLines w:val="0"/>
        <w:pageBreakBefore w:val="0"/>
        <w:widowControl w:val="0"/>
        <w:wordWrap/>
        <w:overflowPunct/>
        <w:topLinePunct w:val="0"/>
        <w:bidi w:val="0"/>
        <w:spacing w:line="580" w:lineRule="exact"/>
        <w:ind w:firstLine="629"/>
        <w:textAlignment w:val="auto"/>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、工作要求</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ascii="Times New Roman" w:hAnsi="Times New Roman" w:eastAsia="仿宋_GB2312"/>
          <w:spacing w:val="2"/>
          <w:sz w:val="32"/>
          <w:szCs w:val="32"/>
        </w:rPr>
      </w:pPr>
      <w:r>
        <w:rPr>
          <w:rFonts w:ascii="Times New Roman" w:hAnsi="Times New Roman" w:eastAsia="楷体_GB2312"/>
          <w:bCs/>
          <w:sz w:val="32"/>
          <w:szCs w:val="32"/>
        </w:rPr>
        <w:t>（一）提高认识，加强领导</w:t>
      </w:r>
      <w:r>
        <w:rPr>
          <w:rFonts w:ascii="Times New Roman" w:hAnsi="Times New Roman" w:eastAsia="仿宋_GB2312"/>
          <w:spacing w:val="2"/>
          <w:sz w:val="32"/>
          <w:szCs w:val="32"/>
        </w:rPr>
        <w:t>。</w:t>
      </w:r>
      <w:r>
        <w:rPr>
          <w:rFonts w:hint="eastAsia" w:ascii="Times New Roman" w:hAnsi="Times New Roman" w:eastAsia="仿宋_GB2312"/>
          <w:sz w:val="32"/>
          <w:szCs w:val="32"/>
        </w:rPr>
        <w:t>各开发区、街镇和相关部门要</w:t>
      </w:r>
      <w:r>
        <w:rPr>
          <w:rFonts w:ascii="Times New Roman" w:hAnsi="Times New Roman" w:eastAsia="仿宋_GB2312"/>
          <w:spacing w:val="2"/>
          <w:sz w:val="32"/>
          <w:szCs w:val="32"/>
        </w:rPr>
        <w:t>统筹发展和安全，充分认识此次专项整治工作的重大意义，进一步增强防范化解高层建筑重大</w:t>
      </w:r>
      <w:r>
        <w:rPr>
          <w:rFonts w:hint="eastAsia" w:ascii="Times New Roman" w:hAnsi="Times New Roman" w:eastAsia="仿宋_GB2312"/>
          <w:spacing w:val="2"/>
          <w:sz w:val="32"/>
          <w:szCs w:val="32"/>
        </w:rPr>
        <w:t>火灾</w:t>
      </w:r>
      <w:r>
        <w:rPr>
          <w:rFonts w:ascii="Times New Roman" w:hAnsi="Times New Roman" w:eastAsia="仿宋_GB2312"/>
          <w:spacing w:val="2"/>
          <w:sz w:val="32"/>
          <w:szCs w:val="32"/>
        </w:rPr>
        <w:t>风险的政治自觉</w:t>
      </w:r>
      <w:r>
        <w:rPr>
          <w:rFonts w:hint="eastAsia" w:ascii="Times New Roman" w:hAnsi="Times New Roman" w:eastAsia="仿宋_GB2312"/>
          <w:spacing w:val="2"/>
          <w:sz w:val="32"/>
          <w:szCs w:val="32"/>
        </w:rPr>
        <w:t>、思想自觉</w:t>
      </w:r>
      <w:r>
        <w:rPr>
          <w:rFonts w:ascii="Times New Roman" w:hAnsi="Times New Roman" w:eastAsia="仿宋_GB2312"/>
          <w:spacing w:val="2"/>
          <w:sz w:val="32"/>
          <w:szCs w:val="32"/>
        </w:rPr>
        <w:t>和行动自觉</w:t>
      </w:r>
      <w:r>
        <w:rPr>
          <w:rFonts w:hint="eastAsia" w:ascii="Times New Roman" w:hAnsi="Times New Roman" w:eastAsia="仿宋_GB2312"/>
          <w:spacing w:val="2"/>
          <w:sz w:val="32"/>
          <w:szCs w:val="32"/>
        </w:rPr>
        <w:t>。区</w:t>
      </w:r>
      <w:r>
        <w:rPr>
          <w:rFonts w:ascii="Times New Roman" w:hAnsi="Times New Roman" w:eastAsia="仿宋_GB2312"/>
          <w:spacing w:val="2"/>
          <w:sz w:val="32"/>
          <w:szCs w:val="32"/>
        </w:rPr>
        <w:t>安委会将把</w:t>
      </w:r>
      <w:r>
        <w:rPr>
          <w:rFonts w:hint="eastAsia" w:ascii="Times New Roman" w:hAnsi="Times New Roman" w:eastAsia="仿宋_GB2312"/>
          <w:sz w:val="32"/>
          <w:szCs w:val="32"/>
        </w:rPr>
        <w:t>各开发区、街镇和相关部门</w:t>
      </w:r>
      <w:r>
        <w:rPr>
          <w:rFonts w:ascii="Times New Roman" w:hAnsi="Times New Roman" w:eastAsia="仿宋_GB2312"/>
          <w:spacing w:val="2"/>
          <w:sz w:val="32"/>
          <w:szCs w:val="32"/>
        </w:rPr>
        <w:t>开展高层建筑重大火灾风险专项整治作为重点，纳入安全生产大检查</w:t>
      </w:r>
      <w:r>
        <w:rPr>
          <w:rFonts w:hint="eastAsia" w:ascii="Times New Roman" w:hAnsi="Times New Roman" w:eastAsia="仿宋_GB2312"/>
          <w:spacing w:val="2"/>
          <w:sz w:val="32"/>
          <w:szCs w:val="32"/>
        </w:rPr>
        <w:t>重要内容。各级安委会</w:t>
      </w:r>
      <w:r>
        <w:rPr>
          <w:rFonts w:ascii="Times New Roman" w:hAnsi="Times New Roman" w:eastAsia="仿宋_GB2312"/>
          <w:spacing w:val="2"/>
          <w:sz w:val="32"/>
          <w:szCs w:val="32"/>
        </w:rPr>
        <w:t>要结合区域特点，制定本</w:t>
      </w:r>
      <w:r>
        <w:rPr>
          <w:rFonts w:hint="eastAsia" w:ascii="Times New Roman" w:hAnsi="Times New Roman" w:eastAsia="仿宋_GB2312"/>
          <w:spacing w:val="2"/>
          <w:sz w:val="32"/>
          <w:szCs w:val="32"/>
        </w:rPr>
        <w:t>区域</w:t>
      </w:r>
      <w:r>
        <w:rPr>
          <w:rFonts w:ascii="Times New Roman" w:hAnsi="Times New Roman" w:eastAsia="仿宋_GB2312"/>
          <w:spacing w:val="2"/>
          <w:sz w:val="32"/>
          <w:szCs w:val="32"/>
        </w:rPr>
        <w:t>的专项整治方案，成立领导小组，加强组织领导、指挥调度，全力抓好贯彻落实。</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ascii="Times New Roman" w:hAnsi="Times New Roman" w:eastAsia="仿宋_GB2312"/>
          <w:spacing w:val="2"/>
          <w:sz w:val="32"/>
          <w:szCs w:val="32"/>
        </w:rPr>
      </w:pPr>
      <w:r>
        <w:rPr>
          <w:rFonts w:ascii="Times New Roman" w:hAnsi="Times New Roman" w:eastAsia="楷体_GB2312"/>
          <w:bCs/>
          <w:sz w:val="32"/>
          <w:szCs w:val="32"/>
        </w:rPr>
        <w:t>（二）齐抓共管，协同推进。</w:t>
      </w:r>
      <w:r>
        <w:rPr>
          <w:rFonts w:hint="eastAsia" w:ascii="Times New Roman" w:hAnsi="Times New Roman" w:eastAsia="仿宋_GB2312"/>
          <w:sz w:val="32"/>
          <w:szCs w:val="32"/>
        </w:rPr>
        <w:t>各开发区、街镇和相关部门</w:t>
      </w:r>
      <w:r>
        <w:rPr>
          <w:rFonts w:ascii="Times New Roman" w:hAnsi="Times New Roman" w:eastAsia="仿宋_GB2312"/>
          <w:spacing w:val="2"/>
          <w:sz w:val="32"/>
          <w:szCs w:val="32"/>
        </w:rPr>
        <w:t>要结合职责分工，加强高层建筑许可审批、物业管理、燃气安全、电气安全、消防安全、应急处置等工作。对涉及职能交叉、多头管理的领域，区</w:t>
      </w:r>
      <w:r>
        <w:rPr>
          <w:rFonts w:hint="eastAsia" w:ascii="Times New Roman" w:hAnsi="Times New Roman" w:eastAsia="仿宋_GB2312"/>
          <w:spacing w:val="2"/>
          <w:sz w:val="32"/>
          <w:szCs w:val="32"/>
        </w:rPr>
        <w:t>安委会将将</w:t>
      </w:r>
      <w:r>
        <w:rPr>
          <w:rFonts w:ascii="Times New Roman" w:hAnsi="Times New Roman" w:eastAsia="仿宋_GB2312"/>
          <w:spacing w:val="2"/>
          <w:sz w:val="32"/>
          <w:szCs w:val="32"/>
        </w:rPr>
        <w:t>按照“谁主管谁牵头、谁为主谁牵头、谁靠近谁牵头”的原则，</w:t>
      </w:r>
      <w:r>
        <w:rPr>
          <w:rFonts w:hint="eastAsia" w:ascii="Times New Roman" w:hAnsi="Times New Roman" w:eastAsia="仿宋_GB2312"/>
          <w:spacing w:val="2"/>
          <w:sz w:val="32"/>
          <w:szCs w:val="32"/>
        </w:rPr>
        <w:t>研究</w:t>
      </w:r>
      <w:r>
        <w:rPr>
          <w:rFonts w:ascii="Times New Roman" w:hAnsi="Times New Roman" w:eastAsia="仿宋_GB2312"/>
          <w:spacing w:val="2"/>
          <w:sz w:val="32"/>
          <w:szCs w:val="32"/>
        </w:rPr>
        <w:t>明确牵头监管部门，严防推诿扯皮、漏管失控。</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ascii="Times New Roman" w:hAnsi="Times New Roman" w:eastAsia="仿宋_GB2312"/>
          <w:spacing w:val="2"/>
          <w:sz w:val="32"/>
          <w:szCs w:val="32"/>
        </w:rPr>
      </w:pPr>
      <w:r>
        <w:rPr>
          <w:rFonts w:ascii="Times New Roman" w:hAnsi="Times New Roman" w:eastAsia="楷体_GB2312"/>
          <w:bCs/>
          <w:sz w:val="32"/>
          <w:szCs w:val="32"/>
        </w:rPr>
        <w:t>（三）强化监督，严格问效。</w:t>
      </w:r>
      <w:r>
        <w:rPr>
          <w:rFonts w:hint="eastAsia" w:ascii="Times New Roman" w:hAnsi="Times New Roman" w:eastAsia="仿宋_GB2312"/>
          <w:sz w:val="32"/>
          <w:szCs w:val="32"/>
        </w:rPr>
        <w:t>各开发区、街镇和相关部门要</w:t>
      </w:r>
      <w:r>
        <w:rPr>
          <w:rFonts w:ascii="Times New Roman" w:hAnsi="Times New Roman" w:eastAsia="仿宋_GB2312"/>
          <w:spacing w:val="2"/>
          <w:sz w:val="32"/>
          <w:szCs w:val="32"/>
        </w:rPr>
        <w:t>将专项整治工作纳入日常督导检查，加强过程监督和责任追究。对存在违法行为的单位和个人，要依法严格查处；涉嫌犯罪的，要依法追究刑事责任。对评估、排查、整改、核查等工作弄虚作假、措施不力、进展缓慢的，</w:t>
      </w:r>
      <w:r>
        <w:rPr>
          <w:rFonts w:hint="eastAsia" w:ascii="Times New Roman" w:hAnsi="Times New Roman" w:eastAsia="仿宋_GB2312"/>
          <w:spacing w:val="2"/>
          <w:sz w:val="32"/>
          <w:szCs w:val="32"/>
        </w:rPr>
        <w:t>要</w:t>
      </w:r>
      <w:r>
        <w:rPr>
          <w:rFonts w:ascii="Times New Roman" w:hAnsi="Times New Roman" w:eastAsia="仿宋_GB2312"/>
          <w:spacing w:val="2"/>
          <w:sz w:val="32"/>
          <w:szCs w:val="32"/>
        </w:rPr>
        <w:t>通报批评、督办整改。对发生较大以上或有影响火灾事故的，</w:t>
      </w:r>
      <w:r>
        <w:rPr>
          <w:rFonts w:hint="eastAsia" w:ascii="Times New Roman" w:hAnsi="Times New Roman" w:eastAsia="仿宋_GB2312"/>
          <w:spacing w:val="2"/>
          <w:sz w:val="32"/>
          <w:szCs w:val="32"/>
        </w:rPr>
        <w:t>要</w:t>
      </w:r>
      <w:r>
        <w:rPr>
          <w:rFonts w:ascii="Times New Roman" w:hAnsi="Times New Roman" w:eastAsia="仿宋_GB2312"/>
          <w:spacing w:val="2"/>
          <w:sz w:val="32"/>
          <w:szCs w:val="32"/>
        </w:rPr>
        <w:t>严格实行责任倒查，存在失职、渎职等问题的，依规依纪严肃追究有关领导责任和监管责任。</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ascii="Times New Roman" w:hAnsi="Times New Roman" w:eastAsia="仿宋_GB2312"/>
          <w:spacing w:val="2"/>
          <w:sz w:val="32"/>
          <w:szCs w:val="32"/>
        </w:rPr>
      </w:pPr>
      <w:r>
        <w:rPr>
          <w:rFonts w:ascii="Times New Roman" w:hAnsi="Times New Roman" w:eastAsia="楷体_GB2312"/>
          <w:bCs/>
          <w:sz w:val="32"/>
          <w:szCs w:val="32"/>
        </w:rPr>
        <w:t>（四）完善机制，巩固提升。</w:t>
      </w:r>
      <w:r>
        <w:rPr>
          <w:rFonts w:hint="eastAsia" w:ascii="Times New Roman" w:hAnsi="Times New Roman" w:eastAsia="仿宋_GB2312"/>
          <w:sz w:val="32"/>
          <w:szCs w:val="32"/>
        </w:rPr>
        <w:t>各开发区、街镇和相关部门</w:t>
      </w:r>
      <w:r>
        <w:rPr>
          <w:rFonts w:ascii="Times New Roman" w:hAnsi="Times New Roman" w:eastAsia="仿宋_GB2312"/>
          <w:spacing w:val="2"/>
          <w:sz w:val="32"/>
          <w:szCs w:val="32"/>
        </w:rPr>
        <w:t>要坚持源头管控、群防群治，建立健全高层建筑信息共享、会商研判、联合查处等全链条监管工作机制</w:t>
      </w:r>
      <w:r>
        <w:rPr>
          <w:rFonts w:hint="eastAsia" w:ascii="Times New Roman" w:hAnsi="Times New Roman" w:eastAsia="仿宋_GB2312"/>
          <w:spacing w:val="2"/>
          <w:sz w:val="32"/>
          <w:szCs w:val="32"/>
        </w:rPr>
        <w:t>。</w:t>
      </w:r>
      <w:r>
        <w:rPr>
          <w:rFonts w:ascii="Times New Roman" w:hAnsi="Times New Roman" w:eastAsia="仿宋_GB2312"/>
          <w:spacing w:val="2"/>
          <w:sz w:val="32"/>
          <w:szCs w:val="32"/>
        </w:rPr>
        <w:t>每</w:t>
      </w:r>
      <w:r>
        <w:rPr>
          <w:rFonts w:hint="eastAsia" w:ascii="Times New Roman" w:hAnsi="Times New Roman" w:eastAsia="仿宋_GB2312"/>
          <w:spacing w:val="2"/>
          <w:sz w:val="32"/>
          <w:szCs w:val="32"/>
        </w:rPr>
        <w:t>半</w:t>
      </w:r>
      <w:r>
        <w:rPr>
          <w:rFonts w:ascii="Times New Roman" w:hAnsi="Times New Roman" w:eastAsia="仿宋_GB2312"/>
          <w:spacing w:val="2"/>
          <w:sz w:val="32"/>
          <w:szCs w:val="32"/>
        </w:rPr>
        <w:t>月组织联络员会议，汇总</w:t>
      </w:r>
      <w:r>
        <w:rPr>
          <w:rFonts w:hint="eastAsia" w:ascii="Times New Roman" w:hAnsi="Times New Roman" w:eastAsia="仿宋_GB2312"/>
          <w:spacing w:val="2"/>
          <w:sz w:val="32"/>
          <w:szCs w:val="32"/>
        </w:rPr>
        <w:t>分析</w:t>
      </w:r>
      <w:r>
        <w:rPr>
          <w:rFonts w:ascii="Times New Roman" w:hAnsi="Times New Roman" w:eastAsia="仿宋_GB2312"/>
          <w:spacing w:val="2"/>
          <w:sz w:val="32"/>
          <w:szCs w:val="32"/>
        </w:rPr>
        <w:t>工作进展情况，</w:t>
      </w:r>
      <w:r>
        <w:rPr>
          <w:rFonts w:hint="eastAsia" w:ascii="Times New Roman" w:hAnsi="Times New Roman" w:eastAsia="仿宋_GB2312"/>
          <w:spacing w:val="2"/>
          <w:sz w:val="32"/>
          <w:szCs w:val="32"/>
        </w:rPr>
        <w:t>协调解决困难和问题；</w:t>
      </w:r>
      <w:r>
        <w:rPr>
          <w:rFonts w:ascii="Times New Roman" w:hAnsi="Times New Roman" w:eastAsia="仿宋_GB2312"/>
          <w:spacing w:val="2"/>
          <w:sz w:val="32"/>
          <w:szCs w:val="32"/>
        </w:rPr>
        <w:t>每</w:t>
      </w:r>
      <w:r>
        <w:rPr>
          <w:rFonts w:hint="eastAsia" w:ascii="Times New Roman" w:hAnsi="Times New Roman" w:eastAsia="仿宋_GB2312"/>
          <w:spacing w:val="2"/>
          <w:sz w:val="32"/>
          <w:szCs w:val="32"/>
        </w:rPr>
        <w:t>月</w:t>
      </w:r>
      <w:r>
        <w:rPr>
          <w:rFonts w:ascii="Times New Roman" w:hAnsi="Times New Roman" w:eastAsia="仿宋_GB2312"/>
          <w:spacing w:val="2"/>
          <w:sz w:val="32"/>
          <w:szCs w:val="32"/>
        </w:rPr>
        <w:t>召开领导小组工作会议，</w:t>
      </w:r>
      <w:r>
        <w:rPr>
          <w:rFonts w:hint="eastAsia" w:ascii="Times New Roman" w:hAnsi="Times New Roman" w:eastAsia="仿宋_GB2312"/>
          <w:spacing w:val="2"/>
          <w:sz w:val="32"/>
          <w:szCs w:val="32"/>
        </w:rPr>
        <w:t>研究</w:t>
      </w:r>
      <w:r>
        <w:rPr>
          <w:rFonts w:ascii="Times New Roman" w:hAnsi="Times New Roman" w:eastAsia="仿宋_GB2312"/>
          <w:spacing w:val="2"/>
          <w:sz w:val="32"/>
          <w:szCs w:val="32"/>
        </w:rPr>
        <w:t>解决重大疑难问题，完善治理方式，丰富治理手段。要及时修订地方性法规或有关标准，着力解决高层建筑系统性、根源性、普遍性问题。要</w:t>
      </w:r>
      <w:r>
        <w:rPr>
          <w:rFonts w:hint="eastAsia" w:ascii="Times New Roman" w:hAnsi="Times New Roman" w:eastAsia="仿宋_GB2312"/>
          <w:spacing w:val="2"/>
          <w:sz w:val="32"/>
          <w:szCs w:val="32"/>
        </w:rPr>
        <w:t>贯彻落实应急管理部《高层民用建筑消防安全管理规定》，推进</w:t>
      </w:r>
      <w:r>
        <w:rPr>
          <w:rFonts w:ascii="Times New Roman" w:hAnsi="Times New Roman" w:eastAsia="仿宋_GB2312"/>
          <w:spacing w:val="2"/>
          <w:sz w:val="32"/>
          <w:szCs w:val="32"/>
        </w:rPr>
        <w:t>消防安全管理标准化建设，不断提升高层建筑消防安全管理水平。</w:t>
      </w:r>
    </w:p>
    <w:p>
      <w:pPr>
        <w:keepNext w:val="0"/>
        <w:keepLines w:val="0"/>
        <w:pageBreakBefore w:val="0"/>
        <w:widowControl w:val="0"/>
        <w:wordWrap/>
        <w:overflowPunct/>
        <w:topLinePunct w:val="0"/>
        <w:bidi w:val="0"/>
        <w:adjustRightInd w:val="0"/>
        <w:snapToGrid w:val="0"/>
        <w:spacing w:line="580" w:lineRule="exact"/>
        <w:ind w:firstLine="640" w:firstLineChars="200"/>
        <w:textAlignment w:val="auto"/>
        <w:rPr>
          <w:rFonts w:ascii="Times New Roman" w:hAnsi="Times New Roman" w:eastAsia="仿宋_GB2312"/>
          <w:spacing w:val="2"/>
          <w:sz w:val="32"/>
          <w:szCs w:val="32"/>
        </w:rPr>
      </w:pPr>
      <w:r>
        <w:rPr>
          <w:rFonts w:ascii="Times New Roman" w:hAnsi="Times New Roman" w:eastAsia="仿宋_GB2312"/>
          <w:sz w:val="32"/>
          <w:szCs w:val="32"/>
        </w:rPr>
        <w:t>请</w:t>
      </w:r>
      <w:r>
        <w:rPr>
          <w:rFonts w:hint="eastAsia" w:ascii="Times New Roman" w:hAnsi="Times New Roman" w:eastAsia="仿宋_GB2312"/>
          <w:sz w:val="32"/>
          <w:szCs w:val="32"/>
        </w:rPr>
        <w:t>各开发区、街镇和相关部门</w:t>
      </w:r>
      <w:r>
        <w:rPr>
          <w:rFonts w:ascii="Times New Roman" w:hAnsi="Times New Roman" w:eastAsia="仿宋_GB2312"/>
          <w:sz w:val="32"/>
          <w:szCs w:val="32"/>
        </w:rPr>
        <w:t>于2022年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default" w:eastAsia="仿宋_GB2312"/>
          <w:sz w:val="32"/>
          <w:szCs w:val="32"/>
          <w:lang w:val="en"/>
        </w:rPr>
        <w:t>9</w:t>
      </w:r>
      <w:r>
        <w:rPr>
          <w:rFonts w:ascii="Times New Roman" w:hAnsi="Times New Roman" w:eastAsia="仿宋_GB2312"/>
          <w:spacing w:val="2"/>
          <w:sz w:val="32"/>
          <w:szCs w:val="32"/>
        </w:rPr>
        <w:t>日</w:t>
      </w:r>
      <w:r>
        <w:rPr>
          <w:rFonts w:hint="eastAsia" w:eastAsia="仿宋_GB2312"/>
          <w:spacing w:val="2"/>
          <w:sz w:val="32"/>
          <w:szCs w:val="32"/>
          <w:lang w:eastAsia="zh-CN"/>
        </w:rPr>
        <w:t>下午</w:t>
      </w:r>
      <w:r>
        <w:rPr>
          <w:rFonts w:hint="eastAsia" w:eastAsia="仿宋_GB2312"/>
          <w:spacing w:val="2"/>
          <w:sz w:val="32"/>
          <w:szCs w:val="32"/>
          <w:lang w:val="en-US" w:eastAsia="zh-CN"/>
        </w:rPr>
        <w:t>17时</w:t>
      </w:r>
      <w:r>
        <w:rPr>
          <w:rFonts w:ascii="Times New Roman" w:hAnsi="Times New Roman" w:eastAsia="仿宋_GB2312"/>
          <w:spacing w:val="2"/>
          <w:sz w:val="32"/>
          <w:szCs w:val="32"/>
        </w:rPr>
        <w:t>前将</w:t>
      </w:r>
      <w:r>
        <w:rPr>
          <w:rFonts w:hint="eastAsia" w:ascii="Times New Roman" w:hAnsi="Times New Roman" w:eastAsia="仿宋_GB2312"/>
          <w:spacing w:val="2"/>
          <w:sz w:val="32"/>
          <w:szCs w:val="32"/>
        </w:rPr>
        <w:t>单位</w:t>
      </w:r>
      <w:r>
        <w:rPr>
          <w:rFonts w:ascii="Times New Roman" w:hAnsi="Times New Roman" w:eastAsia="仿宋_GB2312"/>
          <w:spacing w:val="2"/>
          <w:sz w:val="32"/>
          <w:szCs w:val="32"/>
        </w:rPr>
        <w:t>工作方案、动员部署情况报送</w:t>
      </w:r>
      <w:r>
        <w:rPr>
          <w:rFonts w:hint="eastAsia" w:ascii="Times New Roman" w:hAnsi="Times New Roman" w:eastAsia="仿宋_GB2312"/>
          <w:spacing w:val="2"/>
          <w:sz w:val="32"/>
          <w:szCs w:val="32"/>
        </w:rPr>
        <w:t>区</w:t>
      </w:r>
      <w:r>
        <w:rPr>
          <w:rFonts w:ascii="Times New Roman" w:hAnsi="Times New Roman" w:eastAsia="仿宋_GB2312"/>
          <w:spacing w:val="2"/>
          <w:sz w:val="32"/>
          <w:szCs w:val="32"/>
        </w:rPr>
        <w:t>安委会办公室</w:t>
      </w:r>
      <w:r>
        <w:rPr>
          <w:rFonts w:hint="eastAsia" w:ascii="Times New Roman" w:hAnsi="Times New Roman" w:eastAsia="仿宋_GB2312"/>
          <w:spacing w:val="2"/>
          <w:sz w:val="32"/>
          <w:szCs w:val="32"/>
        </w:rPr>
        <w:t>。各开发区、街镇</w:t>
      </w:r>
      <w:r>
        <w:rPr>
          <w:rFonts w:ascii="Times New Roman" w:hAnsi="Times New Roman" w:eastAsia="仿宋_GB2312"/>
          <w:spacing w:val="2"/>
          <w:sz w:val="32"/>
          <w:szCs w:val="32"/>
        </w:rPr>
        <w:t>自8月起每月2</w:t>
      </w:r>
      <w:r>
        <w:rPr>
          <w:rFonts w:hint="eastAsia" w:ascii="Times New Roman" w:hAnsi="Times New Roman" w:eastAsia="仿宋_GB2312"/>
          <w:spacing w:val="2"/>
          <w:sz w:val="32"/>
          <w:szCs w:val="32"/>
        </w:rPr>
        <w:t>3</w:t>
      </w:r>
      <w:r>
        <w:rPr>
          <w:rFonts w:ascii="Times New Roman" w:hAnsi="Times New Roman" w:eastAsia="仿宋_GB2312"/>
          <w:spacing w:val="2"/>
          <w:sz w:val="32"/>
          <w:szCs w:val="32"/>
        </w:rPr>
        <w:t>日前将月总结和附件1、</w:t>
      </w:r>
      <w:r>
        <w:rPr>
          <w:rFonts w:hint="eastAsia" w:ascii="Times New Roman" w:hAnsi="Times New Roman" w:eastAsia="仿宋_GB2312"/>
          <w:spacing w:val="2"/>
          <w:sz w:val="32"/>
          <w:szCs w:val="32"/>
        </w:rPr>
        <w:t>2、</w:t>
      </w:r>
      <w:r>
        <w:rPr>
          <w:rFonts w:ascii="Times New Roman" w:hAnsi="Times New Roman" w:eastAsia="仿宋_GB2312"/>
          <w:spacing w:val="2"/>
          <w:sz w:val="32"/>
          <w:szCs w:val="32"/>
        </w:rPr>
        <w:t>3报送</w:t>
      </w:r>
      <w:r>
        <w:rPr>
          <w:rFonts w:hint="eastAsia" w:ascii="Times New Roman" w:hAnsi="Times New Roman" w:eastAsia="仿宋_GB2312"/>
          <w:spacing w:val="2"/>
          <w:sz w:val="32"/>
          <w:szCs w:val="32"/>
        </w:rPr>
        <w:t>区</w:t>
      </w:r>
      <w:r>
        <w:rPr>
          <w:rFonts w:ascii="Times New Roman" w:hAnsi="Times New Roman" w:eastAsia="仿宋_GB2312"/>
          <w:spacing w:val="2"/>
          <w:sz w:val="32"/>
          <w:szCs w:val="32"/>
        </w:rPr>
        <w:t>安委会办公室。</w:t>
      </w:r>
      <w:r>
        <w:rPr>
          <w:rFonts w:hint="eastAsia" w:ascii="Times New Roman" w:hAnsi="Times New Roman" w:eastAsia="仿宋_GB2312"/>
          <w:spacing w:val="2"/>
          <w:sz w:val="32"/>
          <w:szCs w:val="32"/>
        </w:rPr>
        <w:t>请各有关部门自8</w:t>
      </w:r>
      <w:r>
        <w:rPr>
          <w:rFonts w:ascii="Times New Roman" w:hAnsi="Times New Roman" w:eastAsia="仿宋_GB2312"/>
          <w:spacing w:val="2"/>
          <w:sz w:val="32"/>
          <w:szCs w:val="32"/>
        </w:rPr>
        <w:t>月</w:t>
      </w:r>
      <w:r>
        <w:rPr>
          <w:rFonts w:hint="eastAsia" w:ascii="Times New Roman" w:hAnsi="Times New Roman" w:eastAsia="仿宋_GB2312"/>
          <w:spacing w:val="2"/>
          <w:sz w:val="32"/>
          <w:szCs w:val="32"/>
        </w:rPr>
        <w:t>起每月</w:t>
      </w:r>
      <w:r>
        <w:rPr>
          <w:rFonts w:ascii="Times New Roman" w:hAnsi="Times New Roman" w:eastAsia="仿宋_GB2312"/>
          <w:spacing w:val="2"/>
          <w:sz w:val="32"/>
          <w:szCs w:val="32"/>
        </w:rPr>
        <w:t>2</w:t>
      </w:r>
      <w:r>
        <w:rPr>
          <w:rFonts w:hint="eastAsia" w:ascii="Times New Roman" w:hAnsi="Times New Roman" w:eastAsia="仿宋_GB2312"/>
          <w:spacing w:val="2"/>
          <w:sz w:val="32"/>
          <w:szCs w:val="32"/>
        </w:rPr>
        <w:t>3</w:t>
      </w:r>
      <w:r>
        <w:rPr>
          <w:rFonts w:ascii="Times New Roman" w:hAnsi="Times New Roman" w:eastAsia="仿宋_GB2312"/>
          <w:spacing w:val="2"/>
          <w:sz w:val="32"/>
          <w:szCs w:val="32"/>
        </w:rPr>
        <w:t>日前将工作进展情况报</w:t>
      </w:r>
      <w:r>
        <w:rPr>
          <w:rFonts w:hint="eastAsia" w:ascii="Times New Roman" w:hAnsi="Times New Roman" w:eastAsia="仿宋_GB2312"/>
          <w:spacing w:val="2"/>
          <w:sz w:val="32"/>
          <w:szCs w:val="32"/>
        </w:rPr>
        <w:t>区</w:t>
      </w:r>
      <w:r>
        <w:rPr>
          <w:rFonts w:ascii="Times New Roman" w:hAnsi="Times New Roman" w:eastAsia="仿宋_GB2312"/>
          <w:spacing w:val="2"/>
          <w:sz w:val="32"/>
          <w:szCs w:val="32"/>
        </w:rPr>
        <w:t>安委会办公室。</w:t>
      </w:r>
      <w:r>
        <w:rPr>
          <w:rFonts w:hint="eastAsia" w:ascii="Times New Roman" w:hAnsi="Times New Roman" w:eastAsia="黑体"/>
          <w:spacing w:val="2"/>
          <w:sz w:val="32"/>
          <w:szCs w:val="32"/>
        </w:rPr>
        <w:t>区</w:t>
      </w:r>
      <w:r>
        <w:rPr>
          <w:rFonts w:ascii="Times New Roman" w:hAnsi="Times New Roman" w:eastAsia="黑体"/>
          <w:spacing w:val="2"/>
          <w:sz w:val="32"/>
          <w:szCs w:val="32"/>
        </w:rPr>
        <w:t>安委会办公室将对</w:t>
      </w:r>
      <w:r>
        <w:rPr>
          <w:rFonts w:hint="eastAsia" w:ascii="Times New Roman" w:hAnsi="Times New Roman" w:eastAsia="黑体"/>
          <w:spacing w:val="2"/>
          <w:sz w:val="32"/>
          <w:szCs w:val="32"/>
        </w:rPr>
        <w:t>各单位、各部门工作情况进行评估，并</w:t>
      </w:r>
      <w:r>
        <w:rPr>
          <w:rFonts w:ascii="Times New Roman" w:hAnsi="Times New Roman" w:eastAsia="黑体"/>
          <w:spacing w:val="2"/>
          <w:sz w:val="32"/>
          <w:szCs w:val="32"/>
        </w:rPr>
        <w:t>纳入年终消防工作</w:t>
      </w:r>
      <w:r>
        <w:rPr>
          <w:rFonts w:ascii="Times New Roman" w:hAnsi="Times New Roman" w:eastAsia="黑体"/>
          <w:color w:val="auto"/>
          <w:spacing w:val="2"/>
          <w:sz w:val="32"/>
          <w:szCs w:val="32"/>
        </w:rPr>
        <w:t>考核</w:t>
      </w:r>
      <w:r>
        <w:rPr>
          <w:rFonts w:hint="eastAsia" w:ascii="Times New Roman" w:hAnsi="Times New Roman" w:eastAsia="黑体"/>
          <w:color w:val="auto"/>
          <w:spacing w:val="2"/>
          <w:sz w:val="32"/>
          <w:szCs w:val="32"/>
        </w:rPr>
        <w:t>指标</w:t>
      </w:r>
      <w:r>
        <w:rPr>
          <w:rFonts w:ascii="Times New Roman" w:hAnsi="Times New Roman" w:eastAsia="黑体"/>
          <w:color w:val="auto"/>
          <w:spacing w:val="2"/>
          <w:sz w:val="32"/>
          <w:szCs w:val="32"/>
        </w:rPr>
        <w:t>。</w:t>
      </w:r>
      <w:r>
        <w:rPr>
          <w:rFonts w:ascii="Times New Roman" w:hAnsi="Times New Roman" w:eastAsia="仿宋_GB2312"/>
          <w:color w:val="auto"/>
          <w:kern w:val="0"/>
          <w:sz w:val="32"/>
          <w:szCs w:val="32"/>
          <w:lang w:bidi="ar"/>
        </w:rPr>
        <w:t>请各单位于</w:t>
      </w:r>
      <w:r>
        <w:rPr>
          <w:rFonts w:hint="eastAsia" w:ascii="Times New Roman" w:hAnsi="Times New Roman" w:eastAsia="仿宋_GB2312"/>
          <w:color w:val="auto"/>
          <w:kern w:val="0"/>
          <w:sz w:val="32"/>
          <w:szCs w:val="32"/>
          <w:lang w:bidi="ar"/>
        </w:rPr>
        <w:t>8</w:t>
      </w:r>
      <w:r>
        <w:rPr>
          <w:rFonts w:ascii="Times New Roman" w:hAnsi="Times New Roman" w:eastAsia="仿宋_GB2312"/>
          <w:color w:val="auto"/>
          <w:kern w:val="0"/>
          <w:sz w:val="32"/>
          <w:szCs w:val="32"/>
          <w:lang w:bidi="ar"/>
        </w:rPr>
        <w:t>月</w:t>
      </w:r>
      <w:r>
        <w:rPr>
          <w:rFonts w:hint="default" w:eastAsia="仿宋_GB2312"/>
          <w:color w:val="auto"/>
          <w:kern w:val="0"/>
          <w:sz w:val="32"/>
          <w:szCs w:val="32"/>
          <w:lang w:val="en" w:bidi="ar"/>
        </w:rPr>
        <w:t>9</w:t>
      </w:r>
      <w:r>
        <w:rPr>
          <w:rFonts w:ascii="Times New Roman" w:hAnsi="Times New Roman" w:eastAsia="仿宋_GB2312"/>
          <w:color w:val="auto"/>
          <w:kern w:val="0"/>
          <w:sz w:val="32"/>
          <w:szCs w:val="32"/>
          <w:lang w:bidi="ar"/>
        </w:rPr>
        <w:t>日</w:t>
      </w:r>
      <w:r>
        <w:rPr>
          <w:rFonts w:hint="eastAsia" w:eastAsia="仿宋_GB2312"/>
          <w:color w:val="auto"/>
          <w:kern w:val="0"/>
          <w:sz w:val="32"/>
          <w:szCs w:val="32"/>
          <w:lang w:eastAsia="zh-CN" w:bidi="ar"/>
        </w:rPr>
        <w:t>下午</w:t>
      </w:r>
      <w:r>
        <w:rPr>
          <w:rFonts w:hint="eastAsia" w:eastAsia="仿宋_GB2312"/>
          <w:color w:val="auto"/>
          <w:kern w:val="0"/>
          <w:sz w:val="32"/>
          <w:szCs w:val="32"/>
          <w:lang w:val="en-US" w:eastAsia="zh-CN" w:bidi="ar"/>
        </w:rPr>
        <w:t>17时</w:t>
      </w:r>
      <w:r>
        <w:rPr>
          <w:rFonts w:ascii="Times New Roman" w:hAnsi="Times New Roman" w:eastAsia="仿宋_GB2312"/>
          <w:color w:val="auto"/>
          <w:kern w:val="0"/>
          <w:sz w:val="32"/>
          <w:szCs w:val="32"/>
          <w:lang w:bidi="ar"/>
        </w:rPr>
        <w:t>前报送一名</w:t>
      </w:r>
      <w:r>
        <w:rPr>
          <w:rFonts w:hint="eastAsia" w:eastAsia="仿宋_GB2312"/>
          <w:color w:val="auto"/>
          <w:kern w:val="0"/>
          <w:sz w:val="32"/>
          <w:szCs w:val="32"/>
          <w:lang w:eastAsia="zh-CN" w:bidi="ar"/>
        </w:rPr>
        <w:t>处级分管领导和一名</w:t>
      </w:r>
      <w:r>
        <w:rPr>
          <w:rFonts w:ascii="Times New Roman" w:hAnsi="Times New Roman" w:eastAsia="仿宋_GB2312"/>
          <w:color w:val="auto"/>
          <w:kern w:val="0"/>
          <w:sz w:val="32"/>
          <w:szCs w:val="32"/>
          <w:lang w:bidi="ar"/>
        </w:rPr>
        <w:t>联络员（姓名、职务、手机号码），负责日常工作联络。此次专项行动工作情况报送邮箱为</w:t>
      </w:r>
      <w:r>
        <w:rPr>
          <w:rFonts w:ascii="Times New Roman" w:hAnsi="Times New Roman" w:eastAsia="仿宋_GB2312"/>
          <w:kern w:val="0"/>
          <w:sz w:val="32"/>
          <w:szCs w:val="32"/>
          <w:lang w:bidi="ar"/>
        </w:rPr>
        <w:t>：</w:t>
      </w:r>
      <w:r>
        <w:rPr>
          <w:rFonts w:hint="eastAsia" w:ascii="Times New Roman" w:hAnsi="Times New Roman" w:eastAsia="仿宋_GB2312"/>
          <w:spacing w:val="-6"/>
          <w:sz w:val="32"/>
          <w:szCs w:val="32"/>
        </w:rPr>
        <w:t>bhxqxaw@qq</w:t>
      </w:r>
      <w:r>
        <w:rPr>
          <w:rFonts w:ascii="Times New Roman" w:hAnsi="Times New Roman" w:eastAsia="仿宋_GB2312"/>
          <w:spacing w:val="-6"/>
          <w:sz w:val="32"/>
          <w:szCs w:val="32"/>
        </w:rPr>
        <w:t>.com。</w:t>
      </w:r>
    </w:p>
    <w:p>
      <w:pPr>
        <w:pStyle w:val="28"/>
        <w:keepNext w:val="0"/>
        <w:keepLines w:val="0"/>
        <w:pageBreakBefore w:val="0"/>
        <w:widowControl w:val="0"/>
        <w:wordWrap/>
        <w:overflowPunct/>
        <w:topLinePunct w:val="0"/>
        <w:bidi w:val="0"/>
        <w:spacing w:line="580" w:lineRule="exact"/>
        <w:ind w:firstLine="648" w:firstLineChars="200"/>
        <w:textAlignment w:val="auto"/>
        <w:rPr>
          <w:color w:val="auto"/>
          <w:spacing w:val="2"/>
          <w:sz w:val="32"/>
        </w:rPr>
      </w:pPr>
    </w:p>
    <w:p>
      <w:pPr>
        <w:pStyle w:val="28"/>
        <w:keepNext w:val="0"/>
        <w:keepLines w:val="0"/>
        <w:pageBreakBefore w:val="0"/>
        <w:widowControl w:val="0"/>
        <w:wordWrap/>
        <w:overflowPunct/>
        <w:topLinePunct w:val="0"/>
        <w:bidi w:val="0"/>
        <w:spacing w:line="580" w:lineRule="exact"/>
        <w:ind w:firstLine="648" w:firstLineChars="200"/>
        <w:textAlignment w:val="auto"/>
        <w:rPr>
          <w:color w:val="auto"/>
          <w:spacing w:val="2"/>
          <w:sz w:val="32"/>
        </w:rPr>
      </w:pPr>
      <w:r>
        <w:rPr>
          <w:color w:val="auto"/>
          <w:spacing w:val="2"/>
          <w:sz w:val="32"/>
        </w:rPr>
        <w:t>附件：1.高层建筑基本信息统计表</w:t>
      </w:r>
    </w:p>
    <w:p>
      <w:pPr>
        <w:pStyle w:val="28"/>
        <w:keepNext w:val="0"/>
        <w:keepLines w:val="0"/>
        <w:pageBreakBefore w:val="0"/>
        <w:widowControl w:val="0"/>
        <w:wordWrap/>
        <w:overflowPunct/>
        <w:topLinePunct w:val="0"/>
        <w:bidi w:val="0"/>
        <w:spacing w:line="580" w:lineRule="exact"/>
        <w:ind w:left="1632"/>
        <w:textAlignment w:val="auto"/>
        <w:rPr>
          <w:color w:val="auto"/>
          <w:spacing w:val="2"/>
          <w:sz w:val="32"/>
        </w:rPr>
      </w:pPr>
      <w:r>
        <w:rPr>
          <w:color w:val="auto"/>
          <w:spacing w:val="2"/>
          <w:sz w:val="32"/>
          <w:lang w:val="en"/>
        </w:rPr>
        <w:t>2.</w:t>
      </w:r>
      <w:r>
        <w:rPr>
          <w:color w:val="auto"/>
          <w:spacing w:val="2"/>
          <w:sz w:val="32"/>
        </w:rPr>
        <w:t>高层建筑</w:t>
      </w:r>
      <w:r>
        <w:rPr>
          <w:rFonts w:hint="eastAsia"/>
          <w:color w:val="auto"/>
          <w:spacing w:val="2"/>
          <w:sz w:val="32"/>
        </w:rPr>
        <w:t>台账</w:t>
      </w:r>
      <w:r>
        <w:rPr>
          <w:color w:val="auto"/>
          <w:spacing w:val="2"/>
          <w:sz w:val="32"/>
        </w:rPr>
        <w:t>及隐患清单</w:t>
      </w:r>
    </w:p>
    <w:p>
      <w:pPr>
        <w:pStyle w:val="28"/>
        <w:keepNext w:val="0"/>
        <w:keepLines w:val="0"/>
        <w:pageBreakBefore w:val="0"/>
        <w:widowControl w:val="0"/>
        <w:wordWrap/>
        <w:overflowPunct/>
        <w:topLinePunct w:val="0"/>
        <w:bidi w:val="0"/>
        <w:spacing w:line="580" w:lineRule="exact"/>
        <w:ind w:left="1632"/>
        <w:textAlignment w:val="auto"/>
        <w:rPr>
          <w:rFonts w:hint="eastAsia"/>
          <w:color w:val="auto"/>
          <w:spacing w:val="2"/>
          <w:sz w:val="32"/>
        </w:rPr>
      </w:pPr>
      <w:r>
        <w:rPr>
          <w:color w:val="auto"/>
          <w:spacing w:val="2"/>
          <w:sz w:val="32"/>
          <w:lang w:val="en"/>
        </w:rPr>
        <w:t>3.</w:t>
      </w:r>
      <w:r>
        <w:rPr>
          <w:rFonts w:hint="eastAsia"/>
          <w:color w:val="auto"/>
          <w:spacing w:val="2"/>
          <w:sz w:val="32"/>
        </w:rPr>
        <w:t>高层建筑重大风险专项整治督改情况统计表</w:t>
      </w:r>
    </w:p>
    <w:p>
      <w:pPr>
        <w:pStyle w:val="28"/>
        <w:keepNext w:val="0"/>
        <w:keepLines w:val="0"/>
        <w:pageBreakBefore w:val="0"/>
        <w:widowControl w:val="0"/>
        <w:wordWrap/>
        <w:overflowPunct/>
        <w:topLinePunct w:val="0"/>
        <w:bidi w:val="0"/>
        <w:spacing w:line="580" w:lineRule="exact"/>
        <w:ind w:left="1632"/>
        <w:textAlignment w:val="auto"/>
        <w:rPr>
          <w:rFonts w:hint="eastAsia"/>
          <w:color w:val="auto"/>
          <w:spacing w:val="2"/>
          <w:sz w:val="32"/>
        </w:rPr>
      </w:pPr>
    </w:p>
    <w:p>
      <w:pPr>
        <w:pStyle w:val="28"/>
        <w:keepNext w:val="0"/>
        <w:keepLines w:val="0"/>
        <w:pageBreakBefore w:val="0"/>
        <w:widowControl w:val="0"/>
        <w:wordWrap/>
        <w:overflowPunct/>
        <w:topLinePunct w:val="0"/>
        <w:bidi w:val="0"/>
        <w:spacing w:line="580" w:lineRule="exact"/>
        <w:ind w:left="1632"/>
        <w:textAlignment w:val="auto"/>
        <w:rPr>
          <w:ins w:id="38" w:author="制文用户" w:date="2022-08-05T11:02:19Z"/>
          <w:rFonts w:hint="eastAsia"/>
          <w:color w:val="auto"/>
          <w:spacing w:val="2"/>
          <w:sz w:val="32"/>
        </w:rPr>
      </w:pPr>
    </w:p>
    <w:p>
      <w:pPr>
        <w:pStyle w:val="28"/>
        <w:keepNext w:val="0"/>
        <w:keepLines w:val="0"/>
        <w:pageBreakBefore w:val="0"/>
        <w:widowControl w:val="0"/>
        <w:wordWrap/>
        <w:overflowPunct/>
        <w:topLinePunct w:val="0"/>
        <w:bidi w:val="0"/>
        <w:spacing w:line="580" w:lineRule="exact"/>
        <w:ind w:left="1632"/>
        <w:textAlignment w:val="auto"/>
        <w:rPr>
          <w:rFonts w:hint="eastAsia"/>
          <w:color w:val="auto"/>
          <w:spacing w:val="2"/>
          <w:sz w:val="32"/>
        </w:rPr>
      </w:pPr>
    </w:p>
    <w:p>
      <w:pPr>
        <w:keepNext w:val="0"/>
        <w:keepLines w:val="0"/>
        <w:pageBreakBefore w:val="0"/>
        <w:widowControl w:val="0"/>
        <w:wordWrap/>
        <w:overflowPunct/>
        <w:topLinePunct w:val="0"/>
        <w:bidi w:val="0"/>
        <w:snapToGrid w:val="0"/>
        <w:spacing w:line="580" w:lineRule="exact"/>
        <w:ind w:firstLine="5508" w:firstLineChars="1700"/>
        <w:textAlignment w:val="auto"/>
        <w:rPr>
          <w:rFonts w:ascii="Times New Roman" w:hAnsi="Times New Roman" w:eastAsia="仿宋_GB2312"/>
          <w:spacing w:val="2"/>
          <w:sz w:val="32"/>
          <w:szCs w:val="32"/>
        </w:rPr>
      </w:pPr>
      <w:r>
        <w:rPr>
          <w:rFonts w:ascii="Times New Roman" w:hAnsi="Times New Roman" w:eastAsia="仿宋_GB2312"/>
          <w:spacing w:val="2"/>
          <w:sz w:val="32"/>
          <w:szCs w:val="32"/>
        </w:rPr>
        <w:t>2022年</w:t>
      </w:r>
      <w:r>
        <w:rPr>
          <w:rFonts w:hint="default" w:eastAsia="仿宋_GB2312"/>
          <w:spacing w:val="2"/>
          <w:sz w:val="32"/>
          <w:szCs w:val="32"/>
          <w:lang w:val="en"/>
        </w:rPr>
        <w:t>8</w:t>
      </w:r>
      <w:r>
        <w:rPr>
          <w:rFonts w:ascii="Times New Roman" w:hAnsi="Times New Roman" w:eastAsia="仿宋_GB2312"/>
          <w:spacing w:val="2"/>
          <w:sz w:val="32"/>
          <w:szCs w:val="32"/>
        </w:rPr>
        <w:t>月</w:t>
      </w:r>
      <w:r>
        <w:rPr>
          <w:rFonts w:hint="default" w:eastAsia="仿宋_GB2312"/>
          <w:spacing w:val="2"/>
          <w:sz w:val="32"/>
          <w:szCs w:val="32"/>
          <w:lang w:val="en" w:eastAsia="zh-CN"/>
        </w:rPr>
        <w:t>5</w:t>
      </w:r>
      <w:r>
        <w:rPr>
          <w:rFonts w:ascii="Times New Roman" w:hAnsi="Times New Roman" w:eastAsia="仿宋_GB2312"/>
          <w:spacing w:val="2"/>
          <w:sz w:val="32"/>
          <w:szCs w:val="32"/>
        </w:rPr>
        <w:t>日</w:t>
      </w:r>
    </w:p>
    <w:p>
      <w:pPr>
        <w:keepNext w:val="0"/>
        <w:keepLines w:val="0"/>
        <w:pageBreakBefore w:val="0"/>
        <w:widowControl w:val="0"/>
        <w:wordWrap/>
        <w:overflowPunct/>
        <w:topLinePunct w:val="0"/>
        <w:bidi w:val="0"/>
        <w:spacing w:line="58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kern w:val="0"/>
          <w:sz w:val="32"/>
          <w:szCs w:val="32"/>
          <w:lang w:bidi="ar"/>
        </w:rPr>
        <w:t>（联系人：</w:t>
      </w:r>
      <w:r>
        <w:rPr>
          <w:rFonts w:hint="eastAsia" w:ascii="Times New Roman" w:hAnsi="Times New Roman" w:eastAsia="仿宋_GB2312"/>
          <w:kern w:val="0"/>
          <w:sz w:val="32"/>
          <w:szCs w:val="32"/>
          <w:lang w:bidi="ar"/>
        </w:rPr>
        <w:t>韩云飞</w:t>
      </w:r>
      <w:r>
        <w:rPr>
          <w:rFonts w:ascii="Times New Roman" w:hAnsi="Times New Roman" w:eastAsia="仿宋_GB2312"/>
          <w:kern w:val="0"/>
          <w:sz w:val="32"/>
          <w:szCs w:val="32"/>
          <w:lang w:bidi="ar"/>
        </w:rPr>
        <w:t>；联系电话：</w:t>
      </w:r>
      <w:r>
        <w:rPr>
          <w:rFonts w:hint="eastAsia" w:ascii="Times New Roman" w:hAnsi="Times New Roman" w:eastAsia="仿宋_GB2312"/>
          <w:kern w:val="0"/>
          <w:sz w:val="32"/>
          <w:szCs w:val="32"/>
          <w:lang w:bidi="ar"/>
        </w:rPr>
        <w:t>18622829376</w:t>
      </w:r>
      <w:r>
        <w:rPr>
          <w:rFonts w:ascii="Times New Roman" w:hAnsi="Times New Roman" w:eastAsia="仿宋_GB2312"/>
          <w:kern w:val="0"/>
          <w:sz w:val="32"/>
          <w:szCs w:val="32"/>
          <w:lang w:bidi="ar"/>
        </w:rPr>
        <w:t xml:space="preserve">） </w:t>
      </w:r>
    </w:p>
    <w:p>
      <w:pPr>
        <w:keepNext w:val="0"/>
        <w:keepLines w:val="0"/>
        <w:pageBreakBefore w:val="0"/>
        <w:widowControl w:val="0"/>
        <w:wordWrap/>
        <w:overflowPunct/>
        <w:topLinePunct w:val="0"/>
        <w:bidi w:val="0"/>
        <w:spacing w:line="580" w:lineRule="exact"/>
        <w:ind w:firstLine="640" w:firstLineChars="200"/>
        <w:textAlignment w:val="auto"/>
        <w:rPr>
          <w:rFonts w:ascii="Times New Roman" w:hAnsi="Times New Roman" w:eastAsia="仿宋_GB2312"/>
          <w:kern w:val="0"/>
          <w:sz w:val="32"/>
          <w:szCs w:val="32"/>
          <w:lang w:bidi="ar"/>
        </w:rPr>
        <w:sectPr>
          <w:footerReference r:id="rId3" w:type="default"/>
          <w:pgSz w:w="11906" w:h="16838"/>
          <w:pgMar w:top="2098" w:right="1474" w:bottom="1984" w:left="1588" w:header="851" w:footer="1417" w:gutter="0"/>
          <w:pgNumType w:fmt="numberInDash"/>
          <w:cols w:space="0" w:num="1"/>
          <w:rtlGutter w:val="0"/>
          <w:docGrid w:type="lines" w:linePitch="312" w:charSpace="0"/>
        </w:sectPr>
      </w:pPr>
      <w:r>
        <w:rPr>
          <w:rFonts w:ascii="Times New Roman" w:hAnsi="Times New Roman" w:eastAsia="仿宋_GB2312"/>
          <w:kern w:val="0"/>
          <w:sz w:val="32"/>
          <w:szCs w:val="32"/>
          <w:lang w:bidi="ar"/>
        </w:rPr>
        <w:t>（此件主动公开）</w:t>
      </w:r>
    </w:p>
    <w:p>
      <w:pPr>
        <w:pStyle w:val="28"/>
        <w:spacing w:line="560" w:lineRule="exact"/>
        <w:jc w:val="center"/>
        <w:rPr>
          <w:rFonts w:eastAsia="方正仿宋_GBK"/>
          <w:color w:val="auto"/>
          <w:sz w:val="32"/>
        </w:rPr>
      </w:pPr>
      <w:r>
        <w:rPr>
          <w:color w:val="auto"/>
          <w:sz w:val="36"/>
        </w:rPr>
        <mc:AlternateContent>
          <mc:Choice Requires="wps">
            <w:drawing>
              <wp:anchor distT="0" distB="0" distL="114300" distR="114300" simplePos="0" relativeHeight="251663360" behindDoc="0" locked="0" layoutInCell="1" allowOverlap="1">
                <wp:simplePos x="0" y="0"/>
                <wp:positionH relativeFrom="column">
                  <wp:posOffset>248920</wp:posOffset>
                </wp:positionH>
                <wp:positionV relativeFrom="paragraph">
                  <wp:posOffset>-606425</wp:posOffset>
                </wp:positionV>
                <wp:extent cx="914400" cy="494665"/>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914400" cy="494665"/>
                        </a:xfrm>
                        <a:prstGeom prst="rect">
                          <a:avLst/>
                        </a:prstGeom>
                        <a:noFill/>
                        <a:ln>
                          <a:noFill/>
                        </a:ln>
                        <a:effectLst/>
                      </wps:spPr>
                      <wps:txbx>
                        <w:txbxContent>
                          <w:p>
                            <w:pPr>
                              <w:rPr>
                                <w:rFonts w:ascii="黑体" w:hAnsi="黑体" w:eastAsia="黑体" w:cs="黑体"/>
                                <w:sz w:val="32"/>
                                <w:szCs w:val="32"/>
                              </w:rPr>
                            </w:pPr>
                            <w:r>
                              <w:rPr>
                                <w:rFonts w:hint="eastAsia" w:ascii="黑体" w:hAnsi="黑体" w:eastAsia="黑体" w:cs="黑体"/>
                                <w:sz w:val="32"/>
                                <w:szCs w:val="32"/>
                              </w:rPr>
                              <w:t>附件1</w:t>
                            </w:r>
                          </w:p>
                        </w:txbxContent>
                      </wps:txbx>
                      <wps:bodyPr upright="true"/>
                    </wps:wsp>
                  </a:graphicData>
                </a:graphic>
              </wp:anchor>
            </w:drawing>
          </mc:Choice>
          <mc:Fallback>
            <w:pict>
              <v:shape id="_x0000_s1026" o:spid="_x0000_s1026" o:spt="202" type="#_x0000_t202" style="position:absolute;left:0pt;margin-left:19.6pt;margin-top:-47.75pt;height:38.95pt;width:72pt;z-index:251663360;mso-width-relative:page;mso-height-relative:page;" filled="f" stroked="f" coordsize="21600,21600" o:gfxdata="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hH8uk9cA&#10;AAAKAQAADwAAAAAAAAABACAAAAA4AAAAZHJzL2Rvd25yZXYueG1sUEsBAhQAFAAAAAgAh07iQHii&#10;piaYAQAAEwMAAA4AAAAAAAAAAQAgAAAAPAEAAGRycy9lMm9Eb2MueG1sUEsFBgAAAAAGAAYAWQEA&#10;AEYFAAAAAA==&#10;">
                <v:fill on="f" focussize="0,0"/>
                <v:stroke on="f"/>
                <v:imagedata o:title=""/>
                <o:lock v:ext="edit" aspectratio="f"/>
                <v:textbox>
                  <w:txbxContent>
                    <w:p>
                      <w:pPr>
                        <w:rPr>
                          <w:rFonts w:ascii="黑体" w:hAnsi="黑体" w:eastAsia="黑体" w:cs="黑体"/>
                          <w:sz w:val="32"/>
                          <w:szCs w:val="32"/>
                        </w:rPr>
                      </w:pPr>
                      <w:r>
                        <w:rPr>
                          <w:rFonts w:hint="eastAsia" w:ascii="黑体" w:hAnsi="黑体" w:eastAsia="黑体" w:cs="黑体"/>
                          <w:sz w:val="32"/>
                          <w:szCs w:val="32"/>
                        </w:rPr>
                        <w:t>附件1</w:t>
                      </w:r>
                    </w:p>
                  </w:txbxContent>
                </v:textbox>
              </v:shape>
            </w:pict>
          </mc:Fallback>
        </mc:AlternateContent>
      </w:r>
      <w:r>
        <w:rPr>
          <w:rFonts w:hint="eastAsia" w:eastAsia="方正仿宋_GBK"/>
          <w:color w:val="auto"/>
          <w:sz w:val="32"/>
          <w:u w:val="single"/>
        </w:rPr>
        <w:t xml:space="preserve">      </w:t>
      </w:r>
      <w:r>
        <w:rPr>
          <w:rFonts w:hint="eastAsia" w:eastAsia="方正小标宋_GBK"/>
          <w:color w:val="auto"/>
          <w:sz w:val="36"/>
          <w:szCs w:val="36"/>
        </w:rPr>
        <w:t>月份</w:t>
      </w:r>
      <w:r>
        <w:rPr>
          <w:rFonts w:hint="eastAsia" w:eastAsia="方正小标宋_GBK"/>
          <w:color w:val="auto"/>
          <w:sz w:val="36"/>
          <w:szCs w:val="36"/>
          <w:u w:val="single"/>
        </w:rPr>
        <w:t xml:space="preserve">       </w:t>
      </w:r>
      <w:r>
        <w:rPr>
          <w:rFonts w:hint="eastAsia" w:eastAsia="方正小标宋_GBK"/>
          <w:color w:val="auto"/>
          <w:sz w:val="36"/>
          <w:szCs w:val="36"/>
        </w:rPr>
        <w:t>区（街/镇）</w:t>
      </w:r>
      <w:r>
        <w:rPr>
          <w:rFonts w:eastAsia="方正小标宋_GBK"/>
          <w:color w:val="auto"/>
          <w:sz w:val="36"/>
          <w:szCs w:val="36"/>
        </w:rPr>
        <w:t>高层建筑</w:t>
      </w:r>
      <w:r>
        <w:rPr>
          <w:rFonts w:hint="eastAsia" w:eastAsia="方正小标宋_GBK"/>
          <w:color w:val="auto"/>
          <w:sz w:val="36"/>
          <w:szCs w:val="36"/>
        </w:rPr>
        <w:t>基本信息</w:t>
      </w:r>
      <w:r>
        <w:rPr>
          <w:rFonts w:eastAsia="方正小标宋_GBK"/>
          <w:color w:val="auto"/>
          <w:sz w:val="36"/>
          <w:szCs w:val="36"/>
        </w:rPr>
        <w:t>统计表</w:t>
      </w:r>
    </w:p>
    <w:tbl>
      <w:tblPr>
        <w:tblStyle w:val="11"/>
        <w:tblpPr w:leftFromText="181" w:rightFromText="181" w:vertAnchor="page" w:horzAnchor="page" w:tblpX="1569" w:tblpY="2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07"/>
        <w:gridCol w:w="1205"/>
        <w:gridCol w:w="288"/>
        <w:gridCol w:w="223"/>
        <w:gridCol w:w="1147"/>
        <w:gridCol w:w="167"/>
        <w:gridCol w:w="470"/>
        <w:gridCol w:w="524"/>
        <w:gridCol w:w="530"/>
        <w:gridCol w:w="688"/>
        <w:gridCol w:w="704"/>
        <w:gridCol w:w="969"/>
        <w:gridCol w:w="174"/>
        <w:gridCol w:w="957"/>
        <w:gridCol w:w="243"/>
        <w:gridCol w:w="300"/>
        <w:gridCol w:w="842"/>
        <w:gridCol w:w="837"/>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0" w:type="dxa"/>
            <w:vMerge w:val="restart"/>
            <w:tcBorders>
              <w:top w:val="single" w:color="auto" w:sz="12" w:space="0"/>
              <w:left w:val="single" w:color="auto" w:sz="12" w:space="0"/>
            </w:tcBorders>
            <w:noWrap w:val="0"/>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基本</w:t>
            </w:r>
          </w:p>
          <w:p>
            <w:pPr>
              <w:spacing w:line="400" w:lineRule="exact"/>
              <w:jc w:val="center"/>
              <w:rPr>
                <w:rFonts w:ascii="Times New Roman" w:hAnsi="Times New Roman"/>
                <w:kern w:val="0"/>
                <w:sz w:val="20"/>
              </w:rPr>
            </w:pPr>
            <w:r>
              <w:rPr>
                <w:rFonts w:ascii="Times New Roman" w:hAnsi="Times New Roman" w:eastAsia="方正黑体_GBK"/>
                <w:kern w:val="0"/>
                <w:sz w:val="28"/>
                <w:szCs w:val="28"/>
              </w:rPr>
              <w:t>情况</w:t>
            </w:r>
          </w:p>
        </w:tc>
        <w:tc>
          <w:tcPr>
            <w:tcW w:w="1807" w:type="dxa"/>
            <w:tcBorders>
              <w:top w:val="single" w:color="auto" w:sz="12" w:space="0"/>
            </w:tcBorders>
            <w:noWrap w:val="0"/>
            <w:vAlign w:val="center"/>
          </w:tcPr>
          <w:p>
            <w:pPr>
              <w:spacing w:before="63" w:beforeLines="20"/>
              <w:ind w:left="720" w:right="-88" w:rightChars="-42" w:hanging="720" w:hangingChars="400"/>
              <w:jc w:val="center"/>
              <w:rPr>
                <w:rFonts w:ascii="Times New Roman" w:hAnsi="Times New Roman" w:eastAsia="方正黑体_GBK"/>
                <w:kern w:val="0"/>
                <w:sz w:val="18"/>
                <w:szCs w:val="18"/>
              </w:rPr>
            </w:pPr>
            <w:r>
              <w:rPr>
                <w:rFonts w:ascii="Times New Roman" w:hAnsi="Times New Roman" w:eastAsia="方正黑体_GBK"/>
                <w:kern w:val="0"/>
                <w:sz w:val="18"/>
                <w:szCs w:val="18"/>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19685</wp:posOffset>
                      </wp:positionV>
                      <wp:extent cx="1145540" cy="421005"/>
                      <wp:effectExtent l="1905" t="4445" r="14605" b="12700"/>
                      <wp:wrapNone/>
                      <wp:docPr id="4" name="直接连接符 4"/>
                      <wp:cNvGraphicFramePr/>
                      <a:graphic xmlns:a="http://schemas.openxmlformats.org/drawingml/2006/main">
                        <a:graphicData uri="http://schemas.microsoft.com/office/word/2010/wordprocessingShape">
                          <wps:wsp>
                            <wps:cNvCnPr/>
                            <wps:spPr>
                              <a:xfrm>
                                <a:off x="0" y="0"/>
                                <a:ext cx="1145540" cy="421005"/>
                              </a:xfrm>
                              <a:prstGeom prst="line">
                                <a:avLst/>
                              </a:prstGeom>
                              <a:ln w="6350" cap="flat" cmpd="sng">
                                <a:solidFill>
                                  <a:srgbClr val="000000"/>
                                </a:solidFill>
                                <a:prstDash val="solid"/>
                                <a:miter/>
                                <a:headEnd type="none" w="med" len="med"/>
                                <a:tailEnd type="none" w="med" len="med"/>
                              </a:ln>
                              <a:effectLst/>
                            </wps:spPr>
                            <wps:bodyPr upright="true"/>
                          </wps:wsp>
                        </a:graphicData>
                      </a:graphic>
                    </wp:anchor>
                  </w:drawing>
                </mc:Choice>
                <mc:Fallback>
                  <w:pict>
                    <v:line id="_x0000_s1026" o:spid="_x0000_s1026" o:spt="20" style="position:absolute;left:0pt;margin-left:-5.4pt;margin-top:1.55pt;height:33.15pt;width:90.2pt;z-index:251665408;mso-width-relative:page;mso-height-relative:page;" filled="f" stroked="t" coordsize="21600,21600" o:gfxdata="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Vn4Yq1wAAAAgBAAAPAAAAAAAAAAEAIAAAADgAAABkcnMvZG93bnJl&#10;di54bWxQSwECFAAUAAAACACHTuJAhH7tiugBAAC2AwAADgAAAAAAAAABACAAAAA8AQAAZHJzL2Uy&#10;b0RvYy54bWxQSwUGAAAAAAYABgBZAQAAlgUAAAAA&#10;">
                      <v:fill on="f" focussize="0,0"/>
                      <v:stroke weight="0.5pt" color="#000000" joinstyle="miter"/>
                      <v:imagedata o:title=""/>
                      <o:lock v:ext="edit" aspectratio="f"/>
                    </v:line>
                  </w:pict>
                </mc:Fallback>
              </mc:AlternateContent>
            </w:r>
            <w:r>
              <w:rPr>
                <w:rFonts w:ascii="Times New Roman" w:hAnsi="Times New Roman" w:eastAsia="方正黑体_GBK"/>
                <w:kern w:val="0"/>
                <w:sz w:val="18"/>
                <w:szCs w:val="18"/>
              </w:rPr>
              <w:t xml:space="preserve">         建筑类别</w:t>
            </w:r>
          </w:p>
          <w:p>
            <w:pPr>
              <w:rPr>
                <w:rFonts w:ascii="Times New Roman" w:hAnsi="Times New Roman" w:eastAsia="方正黑体_GBK"/>
                <w:kern w:val="0"/>
                <w:sz w:val="18"/>
                <w:szCs w:val="18"/>
              </w:rPr>
            </w:pPr>
            <w:r>
              <w:rPr>
                <w:rFonts w:ascii="Times New Roman" w:hAnsi="Times New Roman" w:eastAsia="方正黑体_GBK"/>
                <w:kern w:val="0"/>
                <w:sz w:val="18"/>
                <w:szCs w:val="18"/>
              </w:rPr>
              <w:t>高度（H）</w:t>
            </w:r>
          </w:p>
        </w:tc>
        <w:tc>
          <w:tcPr>
            <w:tcW w:w="1205" w:type="dxa"/>
            <w:tcBorders>
              <w:top w:val="single" w:color="auto" w:sz="12" w:space="0"/>
            </w:tcBorders>
            <w:noWrap w:val="0"/>
            <w:vAlign w:val="center"/>
          </w:tcPr>
          <w:p>
            <w:pPr>
              <w:jc w:val="center"/>
              <w:rPr>
                <w:rFonts w:ascii="Times New Roman" w:hAnsi="Times New Roman" w:eastAsia="方正黑体_GBK"/>
                <w:kern w:val="0"/>
                <w:sz w:val="18"/>
                <w:szCs w:val="18"/>
              </w:rPr>
            </w:pPr>
            <w:r>
              <w:rPr>
                <w:rFonts w:ascii="Times New Roman" w:hAnsi="Times New Roman" w:eastAsia="方正黑体_GBK"/>
                <w:kern w:val="0"/>
                <w:sz w:val="18"/>
                <w:szCs w:val="18"/>
              </w:rPr>
              <w:t>H≥250米</w:t>
            </w:r>
          </w:p>
        </w:tc>
        <w:tc>
          <w:tcPr>
            <w:tcW w:w="1658" w:type="dxa"/>
            <w:gridSpan w:val="3"/>
            <w:tcBorders>
              <w:top w:val="single" w:color="auto" w:sz="12" w:space="0"/>
            </w:tcBorders>
            <w:noWrap w:val="0"/>
            <w:vAlign w:val="center"/>
          </w:tcPr>
          <w:p>
            <w:pPr>
              <w:jc w:val="center"/>
              <w:rPr>
                <w:rFonts w:ascii="Times New Roman" w:hAnsi="Times New Roman" w:eastAsia="方正黑体_GBK"/>
                <w:kern w:val="0"/>
                <w:sz w:val="18"/>
                <w:szCs w:val="18"/>
              </w:rPr>
            </w:pPr>
            <w:r>
              <w:rPr>
                <w:rFonts w:ascii="Times New Roman" w:hAnsi="Times New Roman" w:eastAsia="方正黑体_GBK"/>
                <w:kern w:val="0"/>
                <w:sz w:val="18"/>
                <w:szCs w:val="18"/>
              </w:rPr>
              <w:t>100米≤H&lt;250米</w:t>
            </w:r>
          </w:p>
        </w:tc>
        <w:tc>
          <w:tcPr>
            <w:tcW w:w="1161" w:type="dxa"/>
            <w:gridSpan w:val="3"/>
            <w:tcBorders>
              <w:top w:val="single" w:color="auto" w:sz="12" w:space="0"/>
              <w:right w:val="single" w:color="auto" w:sz="12" w:space="0"/>
            </w:tcBorders>
            <w:noWrap w:val="0"/>
            <w:vAlign w:val="center"/>
          </w:tcPr>
          <w:p>
            <w:pPr>
              <w:jc w:val="center"/>
              <w:rPr>
                <w:rFonts w:ascii="Times New Roman" w:hAnsi="Times New Roman" w:eastAsia="方正黑体_GBK"/>
                <w:kern w:val="0"/>
                <w:sz w:val="18"/>
                <w:szCs w:val="18"/>
              </w:rPr>
            </w:pPr>
            <w:r>
              <w:rPr>
                <w:rFonts w:ascii="Times New Roman" w:hAnsi="Times New Roman" w:eastAsia="方正黑体_GBK"/>
                <w:kern w:val="0"/>
                <w:sz w:val="18"/>
                <w:szCs w:val="18"/>
              </w:rPr>
              <w:t>H&lt;100米</w:t>
            </w:r>
          </w:p>
        </w:tc>
        <w:tc>
          <w:tcPr>
            <w:tcW w:w="4022" w:type="dxa"/>
            <w:gridSpan w:val="6"/>
            <w:tcBorders>
              <w:top w:val="single" w:color="auto" w:sz="12" w:space="0"/>
              <w:left w:val="single" w:color="auto" w:sz="12" w:space="0"/>
            </w:tcBorders>
            <w:noWrap w:val="0"/>
            <w:vAlign w:val="center"/>
          </w:tcPr>
          <w:p>
            <w:pPr>
              <w:spacing w:line="240" w:lineRule="exact"/>
              <w:jc w:val="center"/>
              <w:rPr>
                <w:rFonts w:ascii="Times New Roman" w:hAnsi="Times New Roman" w:eastAsia="方正黑体_GBK"/>
                <w:kern w:val="0"/>
                <w:sz w:val="18"/>
                <w:szCs w:val="18"/>
              </w:rPr>
            </w:pPr>
            <w:r>
              <w:rPr>
                <w:rFonts w:ascii="Times New Roman" w:hAnsi="Times New Roman" w:eastAsia="方正黑体_GBK"/>
                <w:kern w:val="0"/>
                <w:sz w:val="18"/>
                <w:szCs w:val="18"/>
              </w:rPr>
              <w:t>高层商住混合体建筑（栋）</w:t>
            </w:r>
          </w:p>
        </w:tc>
        <w:tc>
          <w:tcPr>
            <w:tcW w:w="3278" w:type="dxa"/>
            <w:gridSpan w:val="5"/>
            <w:tcBorders>
              <w:top w:val="single" w:color="auto" w:sz="12" w:space="0"/>
              <w:right w:val="single" w:color="auto" w:sz="12" w:space="0"/>
            </w:tcBorders>
            <w:noWrap w:val="0"/>
            <w:vAlign w:val="center"/>
          </w:tcPr>
          <w:p>
            <w:pPr>
              <w:spacing w:line="240" w:lineRule="exact"/>
              <w:jc w:val="center"/>
              <w:rPr>
                <w:rFonts w:ascii="Times New Roman" w:hAnsi="Times New Roman" w:eastAsia="方正黑体_GBK"/>
                <w:kern w:val="0"/>
                <w:sz w:val="18"/>
                <w:szCs w:val="18"/>
              </w:rPr>
            </w:pPr>
            <w:r>
              <w:rPr>
                <w:rFonts w:ascii="Times New Roman" w:hAnsi="Times New Roman" w:eastAsia="方正黑体_GBK"/>
                <w:kern w:val="0"/>
                <w:sz w:val="18"/>
                <w:szCs w:val="18"/>
              </w:rPr>
              <w:t>老旧高层住宅（栋）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0" w:type="dxa"/>
            <w:vMerge w:val="continue"/>
            <w:tcBorders>
              <w:left w:val="single" w:color="auto" w:sz="12" w:space="0"/>
            </w:tcBorders>
            <w:noWrap w:val="0"/>
            <w:vAlign w:val="center"/>
          </w:tcPr>
          <w:p>
            <w:pPr>
              <w:jc w:val="center"/>
              <w:rPr>
                <w:rFonts w:ascii="Times New Roman" w:hAnsi="Times New Roman"/>
                <w:kern w:val="0"/>
                <w:sz w:val="20"/>
              </w:rPr>
            </w:pPr>
          </w:p>
        </w:tc>
        <w:tc>
          <w:tcPr>
            <w:tcW w:w="1807" w:type="dxa"/>
            <w:noWrap w:val="0"/>
            <w:vAlign w:val="center"/>
          </w:tcPr>
          <w:p>
            <w:pPr>
              <w:jc w:val="center"/>
              <w:rPr>
                <w:rFonts w:ascii="Times New Roman" w:hAnsi="Times New Roman" w:eastAsia="方正黑体_GBK"/>
                <w:kern w:val="0"/>
                <w:sz w:val="18"/>
                <w:szCs w:val="18"/>
              </w:rPr>
            </w:pPr>
            <w:r>
              <w:rPr>
                <w:rFonts w:ascii="Times New Roman" w:hAnsi="Times New Roman" w:eastAsia="方正黑体_GBK"/>
                <w:kern w:val="0"/>
                <w:sz w:val="18"/>
                <w:szCs w:val="18"/>
              </w:rPr>
              <w:t>公共建筑（栋）</w:t>
            </w:r>
          </w:p>
        </w:tc>
        <w:tc>
          <w:tcPr>
            <w:tcW w:w="1205" w:type="dxa"/>
            <w:noWrap w:val="0"/>
            <w:vAlign w:val="center"/>
          </w:tcPr>
          <w:p>
            <w:pPr>
              <w:jc w:val="center"/>
              <w:rPr>
                <w:rFonts w:ascii="Times New Roman" w:hAnsi="Times New Roman"/>
                <w:kern w:val="0"/>
                <w:sz w:val="18"/>
                <w:szCs w:val="18"/>
              </w:rPr>
            </w:pPr>
          </w:p>
        </w:tc>
        <w:tc>
          <w:tcPr>
            <w:tcW w:w="1658" w:type="dxa"/>
            <w:gridSpan w:val="3"/>
            <w:noWrap w:val="0"/>
            <w:vAlign w:val="center"/>
          </w:tcPr>
          <w:p>
            <w:pPr>
              <w:jc w:val="center"/>
              <w:rPr>
                <w:rFonts w:ascii="Times New Roman" w:hAnsi="Times New Roman"/>
                <w:kern w:val="0"/>
                <w:sz w:val="18"/>
                <w:szCs w:val="18"/>
              </w:rPr>
            </w:pPr>
          </w:p>
        </w:tc>
        <w:tc>
          <w:tcPr>
            <w:tcW w:w="1161" w:type="dxa"/>
            <w:gridSpan w:val="3"/>
            <w:tcBorders>
              <w:right w:val="single" w:color="auto" w:sz="12" w:space="0"/>
            </w:tcBorders>
            <w:noWrap w:val="0"/>
            <w:vAlign w:val="center"/>
          </w:tcPr>
          <w:p>
            <w:pPr>
              <w:jc w:val="center"/>
              <w:rPr>
                <w:rFonts w:ascii="Times New Roman" w:hAnsi="Times New Roman"/>
                <w:kern w:val="0"/>
                <w:sz w:val="18"/>
                <w:szCs w:val="18"/>
              </w:rPr>
            </w:pPr>
          </w:p>
        </w:tc>
        <w:tc>
          <w:tcPr>
            <w:tcW w:w="1922" w:type="dxa"/>
            <w:gridSpan w:val="3"/>
            <w:tcBorders>
              <w:left w:val="single" w:color="auto" w:sz="12"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总数</w:t>
            </w:r>
          </w:p>
        </w:tc>
        <w:tc>
          <w:tcPr>
            <w:tcW w:w="2100" w:type="dxa"/>
            <w:gridSpan w:val="3"/>
            <w:tcBorders>
              <w:left w:val="single" w:color="auto" w:sz="4" w:space="0"/>
              <w:bottom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“老旧”</w:t>
            </w:r>
            <w:r>
              <w:rPr>
                <w:rFonts w:ascii="Times New Roman" w:hAnsi="Times New Roman" w:eastAsia="方正黑体_GBK"/>
                <w:kern w:val="0"/>
                <w:sz w:val="18"/>
                <w:szCs w:val="18"/>
              </w:rPr>
              <w:t>高层商住</w:t>
            </w:r>
          </w:p>
          <w:p>
            <w:pPr>
              <w:spacing w:line="240" w:lineRule="exact"/>
              <w:jc w:val="center"/>
              <w:rPr>
                <w:rFonts w:ascii="Times New Roman" w:hAnsi="Times New Roman" w:eastAsia="黑体"/>
                <w:kern w:val="0"/>
                <w:sz w:val="18"/>
                <w:szCs w:val="18"/>
              </w:rPr>
            </w:pPr>
            <w:r>
              <w:rPr>
                <w:rFonts w:ascii="Times New Roman" w:hAnsi="Times New Roman" w:eastAsia="方正黑体_GBK"/>
                <w:kern w:val="0"/>
                <w:sz w:val="18"/>
                <w:szCs w:val="18"/>
              </w:rPr>
              <w:t>混合体建筑</w:t>
            </w:r>
            <w:r>
              <w:rPr>
                <w:rFonts w:hint="eastAsia" w:ascii="Times New Roman" w:hAnsi="Times New Roman" w:eastAsia="方正黑体_GBK"/>
                <w:kern w:val="0"/>
                <w:sz w:val="18"/>
                <w:szCs w:val="18"/>
              </w:rPr>
              <w:t xml:space="preserve"> 数量</w:t>
            </w:r>
          </w:p>
        </w:tc>
        <w:tc>
          <w:tcPr>
            <w:tcW w:w="3278" w:type="dxa"/>
            <w:gridSpan w:val="5"/>
            <w:vMerge w:val="restart"/>
            <w:tcBorders>
              <w:right w:val="single" w:color="auto" w:sz="12" w:space="0"/>
            </w:tcBorders>
            <w:noWrap w:val="0"/>
            <w:vAlign w:val="center"/>
          </w:tcPr>
          <w:p>
            <w:pPr>
              <w:spacing w:line="240" w:lineRule="exact"/>
              <w:jc w:val="center"/>
              <w:rPr>
                <w:rFonts w:ascii="Times New Roman" w:hAnsi="Times New Roman" w:eastAsia="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20" w:type="dxa"/>
            <w:vMerge w:val="continue"/>
            <w:tcBorders>
              <w:left w:val="single" w:color="auto" w:sz="12" w:space="0"/>
              <w:bottom w:val="single" w:color="auto" w:sz="12" w:space="0"/>
            </w:tcBorders>
            <w:noWrap w:val="0"/>
            <w:vAlign w:val="center"/>
          </w:tcPr>
          <w:p>
            <w:pPr>
              <w:jc w:val="center"/>
              <w:rPr>
                <w:rFonts w:ascii="Times New Roman" w:hAnsi="Times New Roman"/>
                <w:kern w:val="0"/>
                <w:sz w:val="20"/>
              </w:rPr>
            </w:pPr>
          </w:p>
        </w:tc>
        <w:tc>
          <w:tcPr>
            <w:tcW w:w="1807" w:type="dxa"/>
            <w:tcBorders>
              <w:bottom w:val="single" w:color="auto" w:sz="12" w:space="0"/>
            </w:tcBorders>
            <w:noWrap w:val="0"/>
            <w:vAlign w:val="center"/>
          </w:tcPr>
          <w:p>
            <w:pPr>
              <w:jc w:val="center"/>
              <w:rPr>
                <w:rFonts w:ascii="Times New Roman" w:hAnsi="Times New Roman" w:eastAsia="方正黑体_GBK"/>
                <w:kern w:val="0"/>
                <w:sz w:val="18"/>
                <w:szCs w:val="18"/>
              </w:rPr>
            </w:pPr>
            <w:r>
              <w:rPr>
                <w:rFonts w:ascii="Times New Roman" w:hAnsi="Times New Roman" w:eastAsia="方正黑体_GBK"/>
                <w:kern w:val="0"/>
                <w:sz w:val="18"/>
                <w:szCs w:val="18"/>
              </w:rPr>
              <w:t>住宅建筑（栋）</w:t>
            </w:r>
          </w:p>
        </w:tc>
        <w:tc>
          <w:tcPr>
            <w:tcW w:w="1205" w:type="dxa"/>
            <w:tcBorders>
              <w:bottom w:val="single" w:color="auto" w:sz="12" w:space="0"/>
            </w:tcBorders>
            <w:noWrap w:val="0"/>
            <w:vAlign w:val="center"/>
          </w:tcPr>
          <w:p>
            <w:pPr>
              <w:jc w:val="center"/>
              <w:rPr>
                <w:rFonts w:ascii="Times New Roman" w:hAnsi="Times New Roman"/>
                <w:kern w:val="0"/>
                <w:sz w:val="18"/>
                <w:szCs w:val="18"/>
              </w:rPr>
            </w:pPr>
          </w:p>
        </w:tc>
        <w:tc>
          <w:tcPr>
            <w:tcW w:w="1658" w:type="dxa"/>
            <w:gridSpan w:val="3"/>
            <w:tcBorders>
              <w:bottom w:val="single" w:color="auto" w:sz="12" w:space="0"/>
            </w:tcBorders>
            <w:noWrap w:val="0"/>
            <w:vAlign w:val="center"/>
          </w:tcPr>
          <w:p>
            <w:pPr>
              <w:jc w:val="center"/>
              <w:rPr>
                <w:rFonts w:ascii="Times New Roman" w:hAnsi="Times New Roman"/>
                <w:kern w:val="0"/>
                <w:sz w:val="18"/>
                <w:szCs w:val="18"/>
              </w:rPr>
            </w:pPr>
          </w:p>
        </w:tc>
        <w:tc>
          <w:tcPr>
            <w:tcW w:w="1161" w:type="dxa"/>
            <w:gridSpan w:val="3"/>
            <w:tcBorders>
              <w:bottom w:val="single" w:color="auto" w:sz="12" w:space="0"/>
              <w:right w:val="single" w:color="auto" w:sz="12" w:space="0"/>
            </w:tcBorders>
            <w:noWrap w:val="0"/>
            <w:vAlign w:val="center"/>
          </w:tcPr>
          <w:p>
            <w:pPr>
              <w:jc w:val="center"/>
              <w:rPr>
                <w:rFonts w:ascii="Times New Roman" w:hAnsi="Times New Roman"/>
                <w:kern w:val="0"/>
                <w:sz w:val="18"/>
                <w:szCs w:val="18"/>
              </w:rPr>
            </w:pPr>
          </w:p>
        </w:tc>
        <w:tc>
          <w:tcPr>
            <w:tcW w:w="1922" w:type="dxa"/>
            <w:gridSpan w:val="3"/>
            <w:tcBorders>
              <w:top w:val="single" w:color="auto" w:sz="4" w:space="0"/>
              <w:left w:val="single" w:color="auto" w:sz="12"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2100" w:type="dxa"/>
            <w:gridSpan w:val="3"/>
            <w:tcBorders>
              <w:top w:val="single" w:color="auto" w:sz="4" w:space="0"/>
              <w:left w:val="single" w:color="auto" w:sz="4" w:space="0"/>
              <w:bottom w:val="single" w:color="auto" w:sz="12" w:space="0"/>
            </w:tcBorders>
            <w:noWrap w:val="0"/>
            <w:vAlign w:val="center"/>
          </w:tcPr>
          <w:p>
            <w:pPr>
              <w:jc w:val="center"/>
              <w:rPr>
                <w:rFonts w:ascii="Times New Roman" w:hAnsi="Times New Roman"/>
                <w:kern w:val="0"/>
                <w:sz w:val="18"/>
                <w:szCs w:val="18"/>
              </w:rPr>
            </w:pPr>
          </w:p>
        </w:tc>
        <w:tc>
          <w:tcPr>
            <w:tcW w:w="3278" w:type="dxa"/>
            <w:gridSpan w:val="5"/>
            <w:vMerge w:val="continue"/>
            <w:tcBorders>
              <w:bottom w:val="single" w:color="auto" w:sz="12" w:space="0"/>
              <w:right w:val="single" w:color="auto" w:sz="12" w:space="0"/>
            </w:tcBorders>
            <w:noWrap w:val="0"/>
            <w:vAlign w:val="center"/>
          </w:tcPr>
          <w:p>
            <w:pPr>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20" w:type="dxa"/>
            <w:vMerge w:val="restart"/>
            <w:tcBorders>
              <w:top w:val="single" w:color="auto" w:sz="12" w:space="0"/>
              <w:left w:val="single" w:color="auto" w:sz="12" w:space="0"/>
              <w:right w:val="single" w:color="auto" w:sz="4" w:space="0"/>
            </w:tcBorders>
            <w:noWrap w:val="0"/>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风险</w:t>
            </w:r>
          </w:p>
          <w:p>
            <w:pPr>
              <w:spacing w:line="400" w:lineRule="exact"/>
              <w:jc w:val="center"/>
              <w:rPr>
                <w:rFonts w:ascii="Times New Roman" w:hAnsi="Times New Roman"/>
                <w:kern w:val="0"/>
                <w:sz w:val="20"/>
              </w:rPr>
            </w:pPr>
            <w:r>
              <w:rPr>
                <w:rFonts w:ascii="Times New Roman" w:hAnsi="Times New Roman" w:eastAsia="方正黑体_GBK"/>
                <w:kern w:val="0"/>
                <w:sz w:val="28"/>
                <w:szCs w:val="28"/>
              </w:rPr>
              <w:t>隐患</w:t>
            </w:r>
          </w:p>
        </w:tc>
        <w:tc>
          <w:tcPr>
            <w:tcW w:w="1807" w:type="dxa"/>
            <w:vMerge w:val="restart"/>
            <w:tcBorders>
              <w:top w:val="single" w:color="auto" w:sz="12" w:space="0"/>
              <w:left w:val="single" w:color="auto" w:sz="4" w:space="0"/>
              <w:right w:val="single" w:color="auto" w:sz="4" w:space="0"/>
            </w:tcBorders>
            <w:noWrap w:val="0"/>
            <w:vAlign w:val="center"/>
          </w:tcPr>
          <w:p>
            <w:pPr>
              <w:spacing w:before="158" w:beforeLines="50"/>
              <w:jc w:val="center"/>
              <w:rPr>
                <w:rFonts w:ascii="Times New Roman" w:hAnsi="Times New Roman" w:eastAsia="方正黑体_GBK"/>
                <w:kern w:val="0"/>
                <w:sz w:val="18"/>
                <w:szCs w:val="18"/>
              </w:rPr>
            </w:pPr>
            <w:r>
              <w:rPr>
                <w:rFonts w:ascii="Times New Roman" w:hAnsi="Times New Roman" w:eastAsia="方正黑体_GBK"/>
                <w:kern w:val="0"/>
                <w:sz w:val="18"/>
                <w:szCs w:val="18"/>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1905</wp:posOffset>
                      </wp:positionV>
                      <wp:extent cx="1140460" cy="626745"/>
                      <wp:effectExtent l="2540" t="4445" r="19050" b="16510"/>
                      <wp:wrapNone/>
                      <wp:docPr id="10" name="直接连接符 10"/>
                      <wp:cNvGraphicFramePr/>
                      <a:graphic xmlns:a="http://schemas.openxmlformats.org/drawingml/2006/main">
                        <a:graphicData uri="http://schemas.microsoft.com/office/word/2010/wordprocessingShape">
                          <wps:wsp>
                            <wps:cNvCnPr/>
                            <wps:spPr>
                              <a:xfrm>
                                <a:off x="0" y="0"/>
                                <a:ext cx="1140460" cy="626745"/>
                              </a:xfrm>
                              <a:prstGeom prst="line">
                                <a:avLst/>
                              </a:prstGeom>
                              <a:ln w="6350" cap="flat" cmpd="sng">
                                <a:solidFill>
                                  <a:srgbClr val="000000"/>
                                </a:solidFill>
                                <a:prstDash val="solid"/>
                                <a:miter/>
                                <a:headEnd type="none" w="med" len="med"/>
                                <a:tailEnd type="none" w="med" len="med"/>
                              </a:ln>
                              <a:effectLst/>
                            </wps:spPr>
                            <wps:bodyPr upright="true"/>
                          </wps:wsp>
                        </a:graphicData>
                      </a:graphic>
                    </wp:anchor>
                  </w:drawing>
                </mc:Choice>
                <mc:Fallback>
                  <w:pict>
                    <v:line id="_x0000_s1026" o:spid="_x0000_s1026" o:spt="20" style="position:absolute;left:0pt;margin-left:-5.4pt;margin-top:0.15pt;height:49.35pt;width:89.8pt;z-index:251666432;mso-width-relative:page;mso-height-relative:page;" filled="f" stroked="t" coordsize="21600,21600" o:gfxdata="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scWEgtQAAAAHAQAADwAAAAAAAAABACAAAAA4AAAAZHJzL2Rvd25yZXYu&#10;eG1sUEsBAhQAFAAAAAgAh07iQI0x9V7pAQAAuAMAAA4AAAAAAAAAAQAgAAAAOQEAAGRycy9lMm9E&#10;b2MueG1sUEsFBgAAAAAGAAYAWQEAAJQFAAAAAA==&#10;">
                      <v:fill on="f" focussize="0,0"/>
                      <v:stroke weight="0.5pt" color="#000000" joinstyle="miter"/>
                      <v:imagedata o:title=""/>
                      <o:lock v:ext="edit" aspectratio="f"/>
                    </v:line>
                  </w:pict>
                </mc:Fallback>
              </mc:AlternateContent>
            </w:r>
            <w:r>
              <w:rPr>
                <w:rFonts w:ascii="Times New Roman" w:hAnsi="Times New Roman" w:eastAsia="方正黑体_GBK"/>
                <w:sz w:val="18"/>
                <w:szCs w:val="18"/>
              </w:rPr>
              <w:t xml:space="preserve">        </w:t>
            </w:r>
            <w:r>
              <w:rPr>
                <w:rFonts w:hint="eastAsia" w:ascii="Times New Roman" w:hAnsi="Times New Roman" w:eastAsia="方正黑体_GBK"/>
                <w:sz w:val="18"/>
                <w:szCs w:val="18"/>
              </w:rPr>
              <w:t xml:space="preserve">  内容</w:t>
            </w:r>
          </w:p>
          <w:p>
            <w:pPr>
              <w:jc w:val="left"/>
              <w:rPr>
                <w:rFonts w:ascii="Times New Roman" w:hAnsi="Times New Roman" w:eastAsia="方正黑体_GBK"/>
                <w:kern w:val="0"/>
                <w:sz w:val="18"/>
                <w:szCs w:val="18"/>
              </w:rPr>
            </w:pPr>
            <w:r>
              <w:rPr>
                <w:rFonts w:hint="eastAsia" w:ascii="Times New Roman" w:hAnsi="Times New Roman" w:eastAsia="方正黑体_GBK"/>
                <w:sz w:val="18"/>
                <w:szCs w:val="18"/>
              </w:rPr>
              <w:t>建筑类别</w:t>
            </w:r>
          </w:p>
        </w:tc>
        <w:tc>
          <w:tcPr>
            <w:tcW w:w="4554" w:type="dxa"/>
            <w:gridSpan w:val="8"/>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 w:val="15"/>
                <w:szCs w:val="15"/>
              </w:rPr>
            </w:pPr>
            <w:r>
              <w:rPr>
                <w:rFonts w:hint="eastAsia" w:ascii="Times New Roman" w:hAnsi="Times New Roman" w:eastAsia="方正黑体_GBK"/>
                <w:sz w:val="18"/>
                <w:szCs w:val="18"/>
              </w:rPr>
              <w:t>建筑外墙保温材料情况</w:t>
            </w:r>
          </w:p>
        </w:tc>
        <w:tc>
          <w:tcPr>
            <w:tcW w:w="1392" w:type="dxa"/>
            <w:gridSpan w:val="2"/>
            <w:vMerge w:val="restart"/>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ascii="Times New Roman" w:hAnsi="Times New Roman" w:eastAsia="方正黑体_GBK"/>
                <w:kern w:val="0"/>
                <w:sz w:val="18"/>
                <w:szCs w:val="18"/>
              </w:rPr>
              <w:t>有消防技术服务机构维护保养建筑</w:t>
            </w:r>
          </w:p>
        </w:tc>
        <w:tc>
          <w:tcPr>
            <w:tcW w:w="1143" w:type="dxa"/>
            <w:gridSpan w:val="2"/>
            <w:vMerge w:val="restart"/>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室内（外）消火栓无水或水压不足</w:t>
            </w:r>
          </w:p>
        </w:tc>
        <w:tc>
          <w:tcPr>
            <w:tcW w:w="1200" w:type="dxa"/>
            <w:gridSpan w:val="2"/>
            <w:vMerge w:val="restart"/>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自动喷水</w:t>
            </w:r>
          </w:p>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灭火系统</w:t>
            </w:r>
          </w:p>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瘫痪不能</w:t>
            </w:r>
          </w:p>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正常使用</w:t>
            </w:r>
          </w:p>
        </w:tc>
        <w:tc>
          <w:tcPr>
            <w:tcW w:w="1142" w:type="dxa"/>
            <w:gridSpan w:val="2"/>
            <w:vMerge w:val="restart"/>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火灾自动</w:t>
            </w:r>
          </w:p>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报警系统</w:t>
            </w:r>
          </w:p>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瘫痪不能</w:t>
            </w:r>
          </w:p>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正常使用</w:t>
            </w:r>
          </w:p>
        </w:tc>
        <w:tc>
          <w:tcPr>
            <w:tcW w:w="1893" w:type="dxa"/>
            <w:gridSpan w:val="2"/>
            <w:vMerge w:val="restart"/>
            <w:tcBorders>
              <w:top w:val="single" w:color="auto" w:sz="12" w:space="0"/>
              <w:left w:val="single" w:color="auto" w:sz="4" w:space="0"/>
              <w:bottom w:val="single" w:color="auto" w:sz="4" w:space="0"/>
              <w:right w:val="single" w:color="auto" w:sz="12"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批准使用</w:t>
            </w:r>
          </w:p>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专项维修资金或</w:t>
            </w:r>
          </w:p>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应急解危专项资金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20" w:type="dxa"/>
            <w:vMerge w:val="continue"/>
            <w:tcBorders>
              <w:left w:val="single" w:color="auto" w:sz="12" w:space="0"/>
              <w:right w:val="single" w:color="auto" w:sz="4" w:space="0"/>
            </w:tcBorders>
            <w:noWrap w:val="0"/>
            <w:vAlign w:val="center"/>
          </w:tcPr>
          <w:p>
            <w:pPr>
              <w:spacing w:line="160" w:lineRule="exact"/>
              <w:jc w:val="center"/>
              <w:rPr>
                <w:rFonts w:ascii="Times New Roman" w:hAnsi="Times New Roman"/>
                <w:kern w:val="0"/>
                <w:sz w:val="20"/>
              </w:rPr>
            </w:pPr>
          </w:p>
        </w:tc>
        <w:tc>
          <w:tcPr>
            <w:tcW w:w="1807" w:type="dxa"/>
            <w:vMerge w:val="continue"/>
            <w:tcBorders>
              <w:left w:val="single" w:color="auto" w:sz="4" w:space="0"/>
              <w:right w:val="single" w:color="auto" w:sz="4" w:space="0"/>
            </w:tcBorders>
            <w:noWrap w:val="0"/>
            <w:vAlign w:val="center"/>
          </w:tcPr>
          <w:p>
            <w:pPr>
              <w:spacing w:line="160" w:lineRule="exact"/>
              <w:jc w:val="center"/>
              <w:rPr>
                <w:rFonts w:ascii="Times New Roman" w:hAnsi="Times New Roman"/>
                <w:kern w:val="0"/>
                <w:sz w:val="20"/>
              </w:rPr>
            </w:pP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A级</w:t>
            </w:r>
          </w:p>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（不燃）</w:t>
            </w:r>
          </w:p>
        </w:tc>
        <w:tc>
          <w:tcPr>
            <w:tcW w:w="153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B</w:t>
            </w:r>
            <w:r>
              <w:rPr>
                <w:rFonts w:hint="eastAsia" w:ascii="Times New Roman" w:hAnsi="Times New Roman" w:eastAsia="方正黑体_GBK"/>
                <w:sz w:val="18"/>
                <w:szCs w:val="18"/>
                <w:vertAlign w:val="subscript"/>
              </w:rPr>
              <w:t>1</w:t>
            </w:r>
            <w:r>
              <w:rPr>
                <w:rFonts w:hint="eastAsia" w:ascii="Times New Roman" w:hAnsi="Times New Roman" w:eastAsia="方正黑体_GBK"/>
                <w:sz w:val="18"/>
                <w:szCs w:val="18"/>
              </w:rPr>
              <w:t>级</w:t>
            </w:r>
          </w:p>
          <w:p>
            <w:pPr>
              <w:spacing w:line="160" w:lineRule="exact"/>
              <w:jc w:val="center"/>
              <w:rPr>
                <w:rFonts w:ascii="宋体" w:hAnsi="宋体" w:cs="宋体"/>
                <w:kern w:val="0"/>
                <w:sz w:val="15"/>
                <w:szCs w:val="15"/>
              </w:rPr>
            </w:pPr>
            <w:r>
              <w:rPr>
                <w:rFonts w:hint="eastAsia" w:ascii="Times New Roman" w:hAnsi="Times New Roman" w:eastAsia="方正黑体_GBK"/>
                <w:sz w:val="18"/>
                <w:szCs w:val="18"/>
              </w:rPr>
              <w:t>（难燃）</w:t>
            </w:r>
          </w:p>
        </w:tc>
        <w:tc>
          <w:tcPr>
            <w:tcW w:w="152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sz w:val="18"/>
                <w:szCs w:val="18"/>
              </w:rPr>
              <w:t>B</w:t>
            </w:r>
            <w:r>
              <w:rPr>
                <w:rFonts w:hint="eastAsia" w:ascii="Times New Roman" w:hAnsi="Times New Roman" w:eastAsia="方正黑体_GBK"/>
                <w:sz w:val="18"/>
                <w:szCs w:val="18"/>
                <w:vertAlign w:val="subscript"/>
              </w:rPr>
              <w:t>2</w:t>
            </w:r>
            <w:r>
              <w:rPr>
                <w:rFonts w:hint="eastAsia" w:ascii="Times New Roman" w:hAnsi="Times New Roman" w:eastAsia="方正黑体_GBK"/>
                <w:sz w:val="18"/>
                <w:szCs w:val="18"/>
              </w:rPr>
              <w:t>级（可燃）</w:t>
            </w:r>
          </w:p>
          <w:p>
            <w:pPr>
              <w:spacing w:line="240" w:lineRule="exact"/>
              <w:jc w:val="center"/>
              <w:rPr>
                <w:rFonts w:ascii="宋体" w:hAnsi="宋体" w:cs="宋体"/>
                <w:kern w:val="0"/>
                <w:sz w:val="15"/>
                <w:szCs w:val="15"/>
              </w:rPr>
            </w:pPr>
            <w:r>
              <w:rPr>
                <w:rFonts w:hint="eastAsia" w:ascii="Times New Roman" w:hAnsi="Times New Roman" w:eastAsia="方正黑体_GBK"/>
                <w:sz w:val="18"/>
                <w:szCs w:val="18"/>
              </w:rPr>
              <w:t>B</w:t>
            </w:r>
            <w:r>
              <w:rPr>
                <w:rFonts w:hint="eastAsia" w:ascii="Times New Roman" w:hAnsi="Times New Roman" w:eastAsia="方正黑体_GBK"/>
                <w:sz w:val="18"/>
                <w:szCs w:val="18"/>
                <w:vertAlign w:val="subscript"/>
              </w:rPr>
              <w:t>3</w:t>
            </w:r>
            <w:r>
              <w:rPr>
                <w:rFonts w:hint="eastAsia" w:ascii="Times New Roman" w:hAnsi="Times New Roman" w:eastAsia="方正黑体_GBK"/>
                <w:sz w:val="18"/>
                <w:szCs w:val="18"/>
              </w:rPr>
              <w:t>级（易燃）</w:t>
            </w:r>
          </w:p>
        </w:tc>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60" w:lineRule="exact"/>
              <w:jc w:val="center"/>
              <w:rPr>
                <w:rFonts w:ascii="宋体" w:hAnsi="宋体" w:cs="宋体"/>
                <w:kern w:val="0"/>
                <w:sz w:val="15"/>
                <w:szCs w:val="15"/>
              </w:rPr>
            </w:pPr>
          </w:p>
        </w:tc>
        <w:tc>
          <w:tcPr>
            <w:tcW w:w="11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60" w:lineRule="exact"/>
              <w:jc w:val="center"/>
              <w:rPr>
                <w:rFonts w:ascii="宋体" w:hAnsi="宋体" w:cs="宋体"/>
                <w:kern w:val="0"/>
                <w:sz w:val="15"/>
                <w:szCs w:val="15"/>
              </w:rPr>
            </w:pPr>
          </w:p>
        </w:tc>
        <w:tc>
          <w:tcPr>
            <w:tcW w:w="12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60" w:lineRule="exact"/>
              <w:jc w:val="center"/>
              <w:rPr>
                <w:rFonts w:ascii="宋体" w:hAnsi="宋体" w:cs="宋体"/>
                <w:kern w:val="0"/>
                <w:sz w:val="15"/>
                <w:szCs w:val="15"/>
              </w:rPr>
            </w:pPr>
          </w:p>
        </w:tc>
        <w:tc>
          <w:tcPr>
            <w:tcW w:w="11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60" w:lineRule="exact"/>
              <w:jc w:val="center"/>
              <w:rPr>
                <w:rFonts w:ascii="宋体" w:hAnsi="宋体" w:cs="宋体"/>
                <w:kern w:val="0"/>
                <w:sz w:val="15"/>
                <w:szCs w:val="15"/>
              </w:rPr>
            </w:pPr>
          </w:p>
        </w:tc>
        <w:tc>
          <w:tcPr>
            <w:tcW w:w="1893"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spacing w:line="160" w:lineRule="exact"/>
              <w:jc w:val="center"/>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0" w:type="dxa"/>
            <w:vMerge w:val="continue"/>
            <w:tcBorders>
              <w:left w:val="single" w:color="auto" w:sz="12" w:space="0"/>
              <w:right w:val="single" w:color="auto" w:sz="4" w:space="0"/>
            </w:tcBorders>
            <w:noWrap w:val="0"/>
            <w:vAlign w:val="center"/>
          </w:tcPr>
          <w:p>
            <w:pPr>
              <w:jc w:val="center"/>
              <w:rPr>
                <w:rFonts w:ascii="Times New Roman" w:hAnsi="Times New Roman"/>
                <w:kern w:val="0"/>
                <w:sz w:val="20"/>
              </w:rPr>
            </w:pPr>
          </w:p>
        </w:tc>
        <w:tc>
          <w:tcPr>
            <w:tcW w:w="1807" w:type="dxa"/>
            <w:tcBorders>
              <w:left w:val="single" w:color="auto" w:sz="4" w:space="0"/>
              <w:right w:val="single" w:color="auto" w:sz="4" w:space="0"/>
            </w:tcBorders>
            <w:noWrap w:val="0"/>
            <w:vAlign w:val="center"/>
          </w:tcPr>
          <w:p>
            <w:pPr>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公共建筑</w:t>
            </w:r>
            <w:r>
              <w:rPr>
                <w:rFonts w:ascii="Times New Roman" w:hAnsi="Times New Roman" w:eastAsia="方正黑体_GBK"/>
                <w:kern w:val="0"/>
                <w:sz w:val="18"/>
                <w:szCs w:val="18"/>
              </w:rPr>
              <w:t>（栋）</w:t>
            </w:r>
          </w:p>
        </w:tc>
        <w:tc>
          <w:tcPr>
            <w:tcW w:w="14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18"/>
                <w:szCs w:val="18"/>
              </w:rPr>
            </w:pPr>
          </w:p>
        </w:tc>
        <w:tc>
          <w:tcPr>
            <w:tcW w:w="153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18"/>
                <w:szCs w:val="18"/>
              </w:rPr>
            </w:pPr>
          </w:p>
        </w:tc>
        <w:tc>
          <w:tcPr>
            <w:tcW w:w="152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p>
        </w:tc>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p>
        </w:tc>
        <w:tc>
          <w:tcPr>
            <w:tcW w:w="114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p>
        </w:tc>
        <w:tc>
          <w:tcPr>
            <w:tcW w:w="1893" w:type="dxa"/>
            <w:gridSpan w:val="2"/>
            <w:tcBorders>
              <w:top w:val="single" w:color="auto" w:sz="4" w:space="0"/>
              <w:left w:val="single" w:color="auto" w:sz="4" w:space="0"/>
              <w:bottom w:val="single" w:color="auto" w:sz="4" w:space="0"/>
              <w:right w:val="single" w:color="auto" w:sz="12" w:space="0"/>
            </w:tcBorders>
            <w:noWrap w:val="0"/>
            <w:vAlign w:val="center"/>
          </w:tcPr>
          <w:p>
            <w:pPr>
              <w:spacing w:line="240" w:lineRule="exact"/>
              <w:jc w:val="center"/>
              <w:rPr>
                <w:rFonts w:ascii="Times New Roman" w:hAnsi="Times New Roman" w:eastAsia="方正黑体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20" w:type="dxa"/>
            <w:vMerge w:val="continue"/>
            <w:tcBorders>
              <w:left w:val="single" w:color="auto" w:sz="12" w:space="0"/>
              <w:bottom w:val="single" w:color="auto" w:sz="12" w:space="0"/>
              <w:right w:val="single" w:color="auto" w:sz="4" w:space="0"/>
            </w:tcBorders>
            <w:noWrap w:val="0"/>
            <w:vAlign w:val="center"/>
          </w:tcPr>
          <w:p>
            <w:pPr>
              <w:jc w:val="center"/>
              <w:rPr>
                <w:rFonts w:ascii="Times New Roman" w:hAnsi="Times New Roman"/>
                <w:kern w:val="0"/>
                <w:sz w:val="20"/>
              </w:rPr>
            </w:pPr>
          </w:p>
        </w:tc>
        <w:tc>
          <w:tcPr>
            <w:tcW w:w="1807" w:type="dxa"/>
            <w:tcBorders>
              <w:left w:val="single" w:color="auto" w:sz="4" w:space="0"/>
              <w:bottom w:val="single" w:color="auto" w:sz="12" w:space="0"/>
              <w:right w:val="single" w:color="auto" w:sz="4" w:space="0"/>
            </w:tcBorders>
            <w:noWrap w:val="0"/>
            <w:vAlign w:val="center"/>
          </w:tcPr>
          <w:p>
            <w:pPr>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住宅建筑</w:t>
            </w:r>
            <w:r>
              <w:rPr>
                <w:rFonts w:ascii="Times New Roman" w:hAnsi="Times New Roman" w:eastAsia="方正黑体_GBK"/>
                <w:kern w:val="0"/>
                <w:sz w:val="18"/>
                <w:szCs w:val="18"/>
              </w:rPr>
              <w:t>（栋）</w:t>
            </w:r>
          </w:p>
        </w:tc>
        <w:tc>
          <w:tcPr>
            <w:tcW w:w="1493"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537"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524"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392"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143"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200"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142"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893" w:type="dxa"/>
            <w:gridSpan w:val="2"/>
            <w:tcBorders>
              <w:top w:val="single" w:color="auto" w:sz="4" w:space="0"/>
              <w:left w:val="single" w:color="auto" w:sz="4" w:space="0"/>
              <w:bottom w:val="single" w:color="auto" w:sz="12" w:space="0"/>
              <w:right w:val="single" w:color="auto" w:sz="12" w:space="0"/>
            </w:tcBorders>
            <w:noWrap w:val="0"/>
            <w:vAlign w:val="center"/>
          </w:tcPr>
          <w:p>
            <w:pPr>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20" w:type="dxa"/>
            <w:vMerge w:val="restart"/>
            <w:tcBorders>
              <w:top w:val="single" w:color="auto" w:sz="12" w:space="0"/>
              <w:left w:val="single" w:color="auto" w:sz="12" w:space="0"/>
            </w:tcBorders>
            <w:noWrap w:val="0"/>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管理</w:t>
            </w:r>
          </w:p>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状况</w:t>
            </w:r>
          </w:p>
        </w:tc>
        <w:tc>
          <w:tcPr>
            <w:tcW w:w="1807" w:type="dxa"/>
            <w:tcBorders>
              <w:top w:val="single" w:color="auto" w:sz="12" w:space="0"/>
            </w:tcBorders>
            <w:noWrap w:val="0"/>
            <w:vAlign w:val="top"/>
          </w:tcPr>
          <w:p>
            <w:pPr>
              <w:spacing w:before="158" w:beforeLines="50"/>
              <w:ind w:right="-88" w:rightChars="-42"/>
              <w:rPr>
                <w:rFonts w:ascii="Times New Roman" w:hAnsi="Times New Roman" w:eastAsia="方正黑体_GBK"/>
                <w:kern w:val="0"/>
                <w:sz w:val="18"/>
                <w:szCs w:val="18"/>
              </w:rPr>
            </w:pPr>
            <w:r>
              <w:rPr>
                <w:rFonts w:ascii="Times New Roman" w:hAnsi="Times New Roman" w:eastAsia="方正黑体_GBK"/>
                <w:kern w:val="0"/>
                <w:sz w:val="18"/>
                <w:szCs w:val="18"/>
              </w:rPr>
              <mc:AlternateContent>
                <mc:Choice Requires="wps">
                  <w:drawing>
                    <wp:anchor distT="0" distB="0" distL="114300" distR="114300" simplePos="0" relativeHeight="251667456" behindDoc="0" locked="0" layoutInCell="1" allowOverlap="1">
                      <wp:simplePos x="0" y="0"/>
                      <wp:positionH relativeFrom="column">
                        <wp:posOffset>-62230</wp:posOffset>
                      </wp:positionH>
                      <wp:positionV relativeFrom="paragraph">
                        <wp:posOffset>8255</wp:posOffset>
                      </wp:positionV>
                      <wp:extent cx="1136015" cy="531495"/>
                      <wp:effectExtent l="1905" t="4445" r="5080" b="16510"/>
                      <wp:wrapNone/>
                      <wp:docPr id="5" name="直接连接符 5"/>
                      <wp:cNvGraphicFramePr/>
                      <a:graphic xmlns:a="http://schemas.openxmlformats.org/drawingml/2006/main">
                        <a:graphicData uri="http://schemas.microsoft.com/office/word/2010/wordprocessingShape">
                          <wps:wsp>
                            <wps:cNvCnPr/>
                            <wps:spPr>
                              <a:xfrm>
                                <a:off x="0" y="0"/>
                                <a:ext cx="1136015" cy="531495"/>
                              </a:xfrm>
                              <a:prstGeom prst="line">
                                <a:avLst/>
                              </a:prstGeom>
                              <a:ln w="6350" cap="flat" cmpd="sng">
                                <a:solidFill>
                                  <a:srgbClr val="000000"/>
                                </a:solidFill>
                                <a:prstDash val="solid"/>
                                <a:miter/>
                                <a:headEnd type="none" w="med" len="med"/>
                                <a:tailEnd type="none" w="med" len="med"/>
                              </a:ln>
                              <a:effectLst/>
                            </wps:spPr>
                            <wps:bodyPr upright="true"/>
                          </wps:wsp>
                        </a:graphicData>
                      </a:graphic>
                    </wp:anchor>
                  </w:drawing>
                </mc:Choice>
                <mc:Fallback>
                  <w:pict>
                    <v:line id="_x0000_s1026" o:spid="_x0000_s1026" o:spt="20" style="position:absolute;left:0pt;margin-left:-4.9pt;margin-top:0.65pt;height:41.85pt;width:89.45pt;z-index:251667456;mso-width-relative:page;mso-height-relative:page;" filled="f" stroked="t" coordsize="21600,21600" o:gfxdata="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NHJYwNUAAAAHAQAADwAAAAAAAAABACAAAAA4AAAAZHJzL2Rvd25y&#10;ZXYueG1sUEsBAhQAFAAAAAgAh07iQIteCY/rAQAAtgMAAA4AAAAAAAAAAQAgAAAAOgEAAGRycy9l&#10;Mm9Eb2MueG1sUEsFBgAAAAAGAAYAWQEAAJcFAAAAAA==&#10;">
                      <v:fill on="f" focussize="0,0"/>
                      <v:stroke weight="0.5pt" color="#000000" joinstyle="miter"/>
                      <v:imagedata o:title=""/>
                      <o:lock v:ext="edit" aspectratio="f"/>
                    </v:line>
                  </w:pict>
                </mc:Fallback>
              </mc:AlternateContent>
            </w:r>
            <w:r>
              <w:rPr>
                <w:rFonts w:ascii="Times New Roman" w:hAnsi="Times New Roman" w:eastAsia="方正黑体_GBK"/>
                <w:kern w:val="0"/>
                <w:sz w:val="18"/>
                <w:szCs w:val="18"/>
              </w:rPr>
              <w:t xml:space="preserve">        </w:t>
            </w:r>
            <w:r>
              <w:rPr>
                <w:rFonts w:hint="eastAsia" w:ascii="Times New Roman" w:hAnsi="Times New Roman" w:eastAsia="方正黑体_GBK"/>
                <w:kern w:val="0"/>
                <w:sz w:val="18"/>
                <w:szCs w:val="18"/>
              </w:rPr>
              <w:t xml:space="preserve">   </w:t>
            </w:r>
            <w:r>
              <w:rPr>
                <w:rFonts w:ascii="Times New Roman" w:hAnsi="Times New Roman" w:eastAsia="方正黑体_GBK"/>
                <w:kern w:val="0"/>
                <w:sz w:val="18"/>
                <w:szCs w:val="18"/>
              </w:rPr>
              <w:t xml:space="preserve"> </w:t>
            </w:r>
            <w:r>
              <w:rPr>
                <w:rFonts w:hint="eastAsia" w:ascii="Times New Roman" w:hAnsi="Times New Roman" w:eastAsia="方正黑体_GBK"/>
                <w:kern w:val="0"/>
                <w:sz w:val="18"/>
                <w:szCs w:val="18"/>
              </w:rPr>
              <w:t>内容</w:t>
            </w:r>
          </w:p>
          <w:p>
            <w:pPr>
              <w:spacing w:before="158" w:beforeLines="50" w:line="240" w:lineRule="exact"/>
              <w:rPr>
                <w:rFonts w:ascii="Times New Roman" w:hAnsi="Times New Roman" w:eastAsia="方正黑体_GBK"/>
                <w:kern w:val="0"/>
                <w:sz w:val="18"/>
                <w:szCs w:val="18"/>
              </w:rPr>
            </w:pPr>
            <w:r>
              <w:rPr>
                <w:rFonts w:ascii="Times New Roman" w:hAnsi="Times New Roman" w:eastAsia="方正黑体_GBK"/>
                <w:kern w:val="0"/>
                <w:sz w:val="18"/>
                <w:szCs w:val="18"/>
              </w:rPr>
              <w:t>建筑</w:t>
            </w:r>
            <w:r>
              <w:rPr>
                <w:rFonts w:ascii="Times New Roman" w:hAnsi="Times New Roman" w:eastAsia="方正黑体_GBK"/>
                <w:sz w:val="18"/>
                <w:szCs w:val="18"/>
              </w:rPr>
              <w:t>类别</w:t>
            </w:r>
          </w:p>
        </w:tc>
        <w:tc>
          <w:tcPr>
            <w:tcW w:w="1716" w:type="dxa"/>
            <w:gridSpan w:val="3"/>
            <w:tcBorders>
              <w:top w:val="single" w:color="auto" w:sz="12"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ascii="Times New Roman" w:hAnsi="Times New Roman" w:eastAsia="方正黑体_GBK"/>
                <w:kern w:val="0"/>
                <w:sz w:val="18"/>
                <w:szCs w:val="18"/>
              </w:rPr>
              <w:t>由物业服务企业</w:t>
            </w:r>
          </w:p>
          <w:p>
            <w:pPr>
              <w:spacing w:line="240" w:lineRule="exact"/>
              <w:jc w:val="center"/>
              <w:rPr>
                <w:rFonts w:ascii="Times New Roman" w:hAnsi="Times New Roman"/>
                <w:kern w:val="0"/>
                <w:sz w:val="18"/>
                <w:szCs w:val="18"/>
              </w:rPr>
            </w:pPr>
            <w:r>
              <w:rPr>
                <w:rFonts w:ascii="Times New Roman" w:hAnsi="Times New Roman" w:eastAsia="方正黑体_GBK"/>
                <w:kern w:val="0"/>
                <w:sz w:val="18"/>
                <w:szCs w:val="18"/>
              </w:rPr>
              <w:t>管理的建筑</w:t>
            </w:r>
          </w:p>
        </w:tc>
        <w:tc>
          <w:tcPr>
            <w:tcW w:w="1784" w:type="dxa"/>
            <w:gridSpan w:val="3"/>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kern w:val="0"/>
                <w:sz w:val="18"/>
                <w:szCs w:val="18"/>
              </w:rPr>
            </w:pPr>
            <w:r>
              <w:rPr>
                <w:rFonts w:ascii="Times New Roman" w:hAnsi="Times New Roman" w:eastAsia="方正黑体_GBK"/>
                <w:kern w:val="0"/>
                <w:sz w:val="18"/>
                <w:szCs w:val="18"/>
              </w:rPr>
              <w:t>由村（居）民委员会管理的建筑</w:t>
            </w:r>
          </w:p>
        </w:tc>
        <w:tc>
          <w:tcPr>
            <w:tcW w:w="1742" w:type="dxa"/>
            <w:gridSpan w:val="3"/>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ascii="Times New Roman" w:hAnsi="Times New Roman" w:eastAsia="方正黑体_GBK"/>
                <w:kern w:val="0"/>
                <w:sz w:val="18"/>
                <w:szCs w:val="18"/>
              </w:rPr>
              <w:t>无管理单位</w:t>
            </w:r>
          </w:p>
          <w:p>
            <w:pPr>
              <w:spacing w:line="240" w:lineRule="exact"/>
              <w:jc w:val="center"/>
              <w:rPr>
                <w:rFonts w:ascii="Times New Roman" w:hAnsi="Times New Roman"/>
                <w:kern w:val="0"/>
                <w:sz w:val="18"/>
                <w:szCs w:val="18"/>
              </w:rPr>
            </w:pPr>
            <w:r>
              <w:rPr>
                <w:rFonts w:ascii="Times New Roman" w:hAnsi="Times New Roman" w:eastAsia="方正黑体_GBK"/>
                <w:kern w:val="0"/>
                <w:sz w:val="18"/>
                <w:szCs w:val="18"/>
              </w:rPr>
              <w:t>的建筑</w:t>
            </w:r>
          </w:p>
        </w:tc>
        <w:tc>
          <w:tcPr>
            <w:tcW w:w="1673" w:type="dxa"/>
            <w:gridSpan w:val="2"/>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黑体" w:hAnsi="宋体" w:eastAsia="黑体" w:cs="黑体"/>
                <w:kern w:val="0"/>
                <w:sz w:val="18"/>
                <w:szCs w:val="18"/>
              </w:rPr>
            </w:pPr>
            <w:r>
              <w:rPr>
                <w:rFonts w:hint="eastAsia" w:ascii="黑体" w:hAnsi="宋体" w:eastAsia="黑体" w:cs="黑体"/>
                <w:kern w:val="0"/>
                <w:sz w:val="18"/>
                <w:szCs w:val="18"/>
              </w:rPr>
              <w:t>开展自查自改</w:t>
            </w:r>
          </w:p>
        </w:tc>
        <w:tc>
          <w:tcPr>
            <w:tcW w:w="1674" w:type="dxa"/>
            <w:gridSpan w:val="4"/>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textAlignment w:val="center"/>
              <w:rPr>
                <w:rFonts w:ascii="黑体" w:hAnsi="宋体" w:eastAsia="黑体" w:cs="黑体"/>
                <w:kern w:val="0"/>
                <w:sz w:val="18"/>
                <w:szCs w:val="18"/>
              </w:rPr>
            </w:pPr>
            <w:r>
              <w:rPr>
                <w:rFonts w:hint="eastAsia" w:ascii="黑体" w:hAnsi="宋体" w:eastAsia="黑体" w:cs="黑体"/>
                <w:kern w:val="0"/>
                <w:sz w:val="18"/>
                <w:szCs w:val="18"/>
              </w:rPr>
              <w:t>做出消防安全承诺</w:t>
            </w:r>
          </w:p>
        </w:tc>
        <w:tc>
          <w:tcPr>
            <w:tcW w:w="1679" w:type="dxa"/>
            <w:gridSpan w:val="2"/>
            <w:tcBorders>
              <w:top w:val="single" w:color="auto" w:sz="12"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注册消防工程师担任消防安全管理人</w:t>
            </w:r>
          </w:p>
        </w:tc>
        <w:tc>
          <w:tcPr>
            <w:tcW w:w="1056" w:type="dxa"/>
            <w:tcBorders>
              <w:top w:val="single" w:color="auto" w:sz="12" w:space="0"/>
              <w:left w:val="single" w:color="auto" w:sz="4" w:space="0"/>
              <w:bottom w:val="single" w:color="auto" w:sz="4" w:space="0"/>
              <w:right w:val="single" w:color="auto" w:sz="12" w:space="0"/>
            </w:tcBorders>
            <w:noWrap w:val="0"/>
            <w:vAlign w:val="center"/>
          </w:tcPr>
          <w:p>
            <w:pPr>
              <w:spacing w:line="24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明确楼长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0" w:type="dxa"/>
            <w:vMerge w:val="continue"/>
            <w:tcBorders>
              <w:left w:val="single" w:color="auto" w:sz="12" w:space="0"/>
            </w:tcBorders>
            <w:shd w:val="clear" w:color="auto" w:fill="auto"/>
            <w:noWrap w:val="0"/>
            <w:vAlign w:val="top"/>
          </w:tcPr>
          <w:p>
            <w:pPr>
              <w:rPr>
                <w:rFonts w:ascii="Times New Roman" w:hAnsi="Times New Roman"/>
                <w:kern w:val="0"/>
                <w:sz w:val="20"/>
              </w:rPr>
            </w:pPr>
          </w:p>
        </w:tc>
        <w:tc>
          <w:tcPr>
            <w:tcW w:w="1807" w:type="dxa"/>
            <w:shd w:val="clear" w:color="auto" w:fill="auto"/>
            <w:noWrap w:val="0"/>
            <w:vAlign w:val="center"/>
          </w:tcPr>
          <w:p>
            <w:pPr>
              <w:jc w:val="center"/>
              <w:rPr>
                <w:rFonts w:ascii="Times New Roman" w:hAnsi="Times New Roman" w:eastAsia="方正黑体_GBK"/>
                <w:kern w:val="0"/>
                <w:sz w:val="18"/>
                <w:szCs w:val="18"/>
              </w:rPr>
            </w:pPr>
            <w:r>
              <w:rPr>
                <w:rFonts w:ascii="Times New Roman" w:hAnsi="Times New Roman" w:eastAsia="方正黑体_GBK"/>
                <w:kern w:val="0"/>
                <w:sz w:val="18"/>
                <w:szCs w:val="18"/>
              </w:rPr>
              <w:t>公共建筑（栋）</w:t>
            </w:r>
          </w:p>
        </w:tc>
        <w:tc>
          <w:tcPr>
            <w:tcW w:w="1716" w:type="dxa"/>
            <w:gridSpan w:val="3"/>
            <w:tcBorders>
              <w:top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Times New Roman" w:hAnsi="Times New Roman"/>
                <w:kern w:val="0"/>
                <w:sz w:val="18"/>
                <w:szCs w:val="18"/>
              </w:rPr>
            </w:pPr>
          </w:p>
        </w:tc>
        <w:tc>
          <w:tcPr>
            <w:tcW w:w="178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Times New Roman" w:hAnsi="Times New Roman"/>
                <w:kern w:val="0"/>
                <w:sz w:val="18"/>
                <w:szCs w:val="18"/>
              </w:rPr>
            </w:pPr>
          </w:p>
        </w:tc>
        <w:tc>
          <w:tcPr>
            <w:tcW w:w="174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kern w:val="0"/>
                <w:sz w:val="18"/>
                <w:szCs w:val="18"/>
              </w:rPr>
            </w:pPr>
          </w:p>
        </w:tc>
        <w:tc>
          <w:tcPr>
            <w:tcW w:w="167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kern w:val="0"/>
                <w:sz w:val="18"/>
                <w:szCs w:val="18"/>
              </w:rPr>
            </w:pPr>
          </w:p>
        </w:tc>
        <w:tc>
          <w:tcPr>
            <w:tcW w:w="1674"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kern w:val="0"/>
                <w:sz w:val="18"/>
                <w:szCs w:val="18"/>
              </w:rPr>
            </w:pPr>
          </w:p>
        </w:tc>
        <w:tc>
          <w:tcPr>
            <w:tcW w:w="167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kern w:val="0"/>
                <w:sz w:val="18"/>
                <w:szCs w:val="18"/>
              </w:rPr>
            </w:pPr>
          </w:p>
        </w:tc>
        <w:tc>
          <w:tcPr>
            <w:tcW w:w="1056" w:type="dxa"/>
            <w:tcBorders>
              <w:top w:val="single" w:color="auto" w:sz="4" w:space="0"/>
              <w:left w:val="single" w:color="auto" w:sz="4" w:space="0"/>
              <w:bottom w:val="single" w:color="auto" w:sz="4" w:space="0"/>
              <w:right w:val="single" w:color="auto" w:sz="12" w:space="0"/>
            </w:tcBorders>
            <w:shd w:val="clear" w:color="auto" w:fill="BEBEBE"/>
            <w:noWrap w:val="0"/>
            <w:vAlign w:val="center"/>
          </w:tcPr>
          <w:p>
            <w:pPr>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20" w:type="dxa"/>
            <w:vMerge w:val="continue"/>
            <w:tcBorders>
              <w:left w:val="single" w:color="auto" w:sz="12" w:space="0"/>
              <w:bottom w:val="single" w:color="auto" w:sz="12" w:space="0"/>
            </w:tcBorders>
            <w:noWrap w:val="0"/>
            <w:vAlign w:val="top"/>
          </w:tcPr>
          <w:p>
            <w:pPr>
              <w:rPr>
                <w:rFonts w:ascii="Times New Roman" w:hAnsi="Times New Roman"/>
                <w:kern w:val="0"/>
                <w:sz w:val="20"/>
              </w:rPr>
            </w:pPr>
          </w:p>
        </w:tc>
        <w:tc>
          <w:tcPr>
            <w:tcW w:w="1807" w:type="dxa"/>
            <w:tcBorders>
              <w:bottom w:val="single" w:color="auto" w:sz="12" w:space="0"/>
            </w:tcBorders>
            <w:noWrap w:val="0"/>
            <w:vAlign w:val="center"/>
          </w:tcPr>
          <w:p>
            <w:pPr>
              <w:jc w:val="center"/>
              <w:rPr>
                <w:rFonts w:ascii="Times New Roman" w:hAnsi="Times New Roman" w:eastAsia="方正黑体_GBK"/>
                <w:kern w:val="0"/>
                <w:sz w:val="18"/>
                <w:szCs w:val="18"/>
              </w:rPr>
            </w:pPr>
            <w:r>
              <w:rPr>
                <w:rFonts w:ascii="Times New Roman" w:hAnsi="Times New Roman" w:eastAsia="方正黑体_GBK"/>
                <w:kern w:val="0"/>
                <w:sz w:val="18"/>
                <w:szCs w:val="18"/>
              </w:rPr>
              <w:t>住宅建筑（栋）</w:t>
            </w:r>
          </w:p>
        </w:tc>
        <w:tc>
          <w:tcPr>
            <w:tcW w:w="1716" w:type="dxa"/>
            <w:gridSpan w:val="3"/>
            <w:tcBorders>
              <w:top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784"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742"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673"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674" w:type="dxa"/>
            <w:gridSpan w:val="4"/>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679"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ascii="Times New Roman" w:hAnsi="Times New Roman"/>
                <w:kern w:val="0"/>
                <w:sz w:val="18"/>
                <w:szCs w:val="18"/>
              </w:rPr>
            </w:pPr>
          </w:p>
        </w:tc>
        <w:tc>
          <w:tcPr>
            <w:tcW w:w="1056" w:type="dxa"/>
            <w:tcBorders>
              <w:top w:val="single" w:color="auto" w:sz="4" w:space="0"/>
              <w:left w:val="single" w:color="auto" w:sz="4" w:space="0"/>
              <w:bottom w:val="single" w:color="auto" w:sz="12" w:space="0"/>
              <w:right w:val="single" w:color="auto" w:sz="12" w:space="0"/>
            </w:tcBorders>
            <w:noWrap w:val="0"/>
            <w:vAlign w:val="center"/>
          </w:tcPr>
          <w:p>
            <w:pPr>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3951" w:type="dxa"/>
            <w:gridSpan w:val="20"/>
            <w:tcBorders>
              <w:top w:val="single" w:color="auto" w:sz="12" w:space="0"/>
              <w:left w:val="single" w:color="auto" w:sz="12" w:space="0"/>
              <w:bottom w:val="single" w:color="auto" w:sz="12" w:space="0"/>
              <w:right w:val="single" w:color="auto" w:sz="12" w:space="0"/>
            </w:tcBorders>
            <w:noWrap w:val="0"/>
            <w:vAlign w:val="center"/>
          </w:tcPr>
          <w:p>
            <w:pPr>
              <w:rPr>
                <w:rFonts w:ascii="Times New Roman" w:hAnsi="Times New Roman"/>
                <w:kern w:val="0"/>
                <w:sz w:val="20"/>
              </w:rPr>
            </w:pPr>
            <w:r>
              <w:rPr>
                <w:rFonts w:ascii="Times New Roman" w:hAnsi="Times New Roman"/>
                <w:kern w:val="0"/>
                <w:sz w:val="20"/>
              </w:rPr>
              <w:t>注：1、老旧高层建筑指建成投入使用时间在2000年之前的建筑。</w:t>
            </w:r>
          </w:p>
          <w:p>
            <w:pPr>
              <w:rPr>
                <w:rFonts w:ascii="Times New Roman" w:hAnsi="Times New Roman"/>
                <w:kern w:val="0"/>
                <w:sz w:val="20"/>
              </w:rPr>
            </w:pPr>
            <w:r>
              <w:rPr>
                <w:rFonts w:ascii="Times New Roman" w:hAnsi="Times New Roman"/>
                <w:kern w:val="0"/>
                <w:sz w:val="20"/>
              </w:rPr>
              <w:t xml:space="preserve">    2、老旧“混合体”高层建筑指商业、仓储、办公等和居住于一体的</w:t>
            </w:r>
            <w:r>
              <w:rPr>
                <w:rFonts w:hint="eastAsia" w:ascii="Times New Roman" w:hAnsi="Times New Roman"/>
                <w:kern w:val="0"/>
                <w:sz w:val="20"/>
              </w:rPr>
              <w:t>，</w:t>
            </w:r>
            <w:r>
              <w:rPr>
                <w:rFonts w:ascii="Times New Roman" w:hAnsi="Times New Roman"/>
                <w:kern w:val="0"/>
                <w:sz w:val="20"/>
              </w:rPr>
              <w:t>两种及以上使用用途的建筑</w:t>
            </w:r>
            <w:r>
              <w:rPr>
                <w:rFonts w:hint="eastAsia" w:ascii="Times New Roman" w:hAnsi="Times New Roman"/>
                <w:kern w:val="0"/>
                <w:sz w:val="20"/>
              </w:rPr>
              <w:t>，不包括下设底商的高层住宅建筑</w:t>
            </w:r>
            <w:r>
              <w:rPr>
                <w:rFonts w:ascii="Times New Roman" w:hAnsi="Times New Roman"/>
                <w:kern w:val="0"/>
                <w:sz w:val="20"/>
              </w:rPr>
              <w:t>。</w:t>
            </w:r>
          </w:p>
        </w:tc>
      </w:tr>
    </w:tbl>
    <w:p>
      <w:pPr>
        <w:ind w:firstLine="840" w:firstLineChars="400"/>
        <w:rPr>
          <w:rFonts w:hint="eastAsia"/>
        </w:rPr>
      </w:pPr>
    </w:p>
    <w:p>
      <w:pPr>
        <w:spacing w:before="158" w:beforeLines="50"/>
        <w:ind w:firstLine="840" w:firstLineChars="400"/>
        <w:rPr>
          <w:rFonts w:hint="eastAsia"/>
        </w:rPr>
      </w:pPr>
      <w:r>
        <w:rPr>
          <w:rFonts w:hint="eastAsia"/>
        </w:rPr>
        <w:t>填表人：                                            联系电话：</w:t>
      </w:r>
    </w:p>
    <w:p>
      <w:pPr>
        <w:jc w:val="center"/>
        <w:rPr>
          <w:rFonts w:eastAsia="方正小标宋_GBK"/>
          <w:sz w:val="36"/>
          <w:szCs w:val="36"/>
        </w:rPr>
      </w:pPr>
      <w:r>
        <w:rPr>
          <w:rFonts w:hint="eastAsia"/>
        </w:rPr>
        <w:br w:type="page"/>
      </w:r>
      <w:r>
        <w:rPr>
          <w:sz w:val="36"/>
        </w:rPr>
        <mc:AlternateContent>
          <mc:Choice Requires="wps">
            <w:drawing>
              <wp:anchor distT="0" distB="0" distL="114300" distR="114300" simplePos="0" relativeHeight="251664384" behindDoc="0" locked="0" layoutInCell="1" allowOverlap="1">
                <wp:simplePos x="0" y="0"/>
                <wp:positionH relativeFrom="column">
                  <wp:posOffset>274955</wp:posOffset>
                </wp:positionH>
                <wp:positionV relativeFrom="paragraph">
                  <wp:posOffset>-408305</wp:posOffset>
                </wp:positionV>
                <wp:extent cx="914400" cy="494665"/>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914400" cy="494665"/>
                        </a:xfrm>
                        <a:prstGeom prst="rect">
                          <a:avLst/>
                        </a:prstGeom>
                        <a:noFill/>
                        <a:ln>
                          <a:noFill/>
                        </a:ln>
                        <a:effectLst/>
                      </wps:spPr>
                      <wps:txbx>
                        <w:txbxContent>
                          <w:p>
                            <w:pPr>
                              <w:rPr>
                                <w:rFonts w:hint="eastAsia" w:ascii="黑体" w:hAnsi="黑体" w:eastAsia="黑体" w:cs="黑体"/>
                                <w:sz w:val="32"/>
                                <w:szCs w:val="32"/>
                              </w:rPr>
                            </w:pPr>
                            <w:r>
                              <w:rPr>
                                <w:rFonts w:hint="eastAsia" w:ascii="黑体" w:hAnsi="黑体" w:eastAsia="黑体" w:cs="黑体"/>
                                <w:sz w:val="32"/>
                                <w:szCs w:val="32"/>
                              </w:rPr>
                              <w:t>附件2</w:t>
                            </w:r>
                          </w:p>
                        </w:txbxContent>
                      </wps:txbx>
                      <wps:bodyPr upright="true"/>
                    </wps:wsp>
                  </a:graphicData>
                </a:graphic>
              </wp:anchor>
            </w:drawing>
          </mc:Choice>
          <mc:Fallback>
            <w:pict>
              <v:shape id="_x0000_s1026" o:spid="_x0000_s1026" o:spt="202" type="#_x0000_t202" style="position:absolute;left:0pt;margin-left:21.65pt;margin-top:-32.15pt;height:38.95pt;width:72pt;z-index:251664384;mso-width-relative:page;mso-height-relative:page;" filled="f" stroked="f" coordsize="21600,21600" o:gfxdata="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MSG3x1gAA&#10;AAkBAAAPAAAAAAAAAAEAIAAAADgAAABkcnMvZG93bnJldi54bWxQSwECFAAUAAAACACHTuJAzDMB&#10;apgBAAATAwAADgAAAAAAAAABACAAAAA7AQAAZHJzL2Uyb0RvYy54bWxQSwUGAAAAAAYABgBZAQAA&#10;RQUAAAAA&#10;">
                <v:fill on="f" focussize="0,0"/>
                <v:stroke on="f"/>
                <v:imagedata o:title=""/>
                <o:lock v:ext="edit" aspectratio="f"/>
                <v:textbox>
                  <w:txbxContent>
                    <w:p>
                      <w:pPr>
                        <w:rPr>
                          <w:rFonts w:hint="eastAsia" w:ascii="黑体" w:hAnsi="黑体" w:eastAsia="黑体" w:cs="黑体"/>
                          <w:sz w:val="32"/>
                          <w:szCs w:val="32"/>
                        </w:rPr>
                      </w:pPr>
                      <w:r>
                        <w:rPr>
                          <w:rFonts w:hint="eastAsia" w:ascii="黑体" w:hAnsi="黑体" w:eastAsia="黑体" w:cs="黑体"/>
                          <w:sz w:val="32"/>
                          <w:szCs w:val="32"/>
                        </w:rPr>
                        <w:t>附件2</w:t>
                      </w:r>
                    </w:p>
                  </w:txbxContent>
                </v:textbox>
              </v:shape>
            </w:pict>
          </mc:Fallback>
        </mc:AlternateContent>
      </w:r>
      <w:r>
        <w:rPr>
          <w:rFonts w:hint="eastAsia" w:eastAsia="方正小标宋_GBK"/>
          <w:sz w:val="36"/>
          <w:szCs w:val="36"/>
          <w:u w:val="single"/>
        </w:rPr>
        <w:t xml:space="preserve">         </w:t>
      </w:r>
      <w:r>
        <w:rPr>
          <w:rFonts w:hint="eastAsia" w:eastAsia="方正小标宋_GBK"/>
          <w:sz w:val="36"/>
          <w:szCs w:val="36"/>
        </w:rPr>
        <w:t>区（街/镇）老旧高层商住混合体建筑台帐及隐患清单</w:t>
      </w:r>
    </w:p>
    <w:tbl>
      <w:tblPr>
        <w:tblStyle w:val="11"/>
        <w:tblpPr w:leftFromText="180" w:rightFromText="180" w:vertAnchor="text" w:horzAnchor="page" w:tblpXSpec="center" w:tblpY="33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6"/>
        <w:gridCol w:w="1574"/>
        <w:gridCol w:w="1577"/>
        <w:gridCol w:w="748"/>
        <w:gridCol w:w="1011"/>
        <w:gridCol w:w="1029"/>
        <w:gridCol w:w="626"/>
        <w:gridCol w:w="547"/>
        <w:gridCol w:w="546"/>
        <w:gridCol w:w="545"/>
        <w:gridCol w:w="784"/>
        <w:gridCol w:w="575"/>
        <w:gridCol w:w="575"/>
        <w:gridCol w:w="575"/>
        <w:gridCol w:w="575"/>
        <w:gridCol w:w="575"/>
        <w:gridCol w:w="575"/>
        <w:gridCol w:w="575"/>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86" w:type="dxa"/>
            <w:vMerge w:val="restart"/>
            <w:noWrap w:val="0"/>
            <w:tcMar>
              <w:top w:w="15" w:type="dxa"/>
              <w:left w:w="15" w:type="dxa"/>
              <w:right w:w="15" w:type="dxa"/>
            </w:tcMar>
            <w:vAlign w:val="center"/>
          </w:tcPr>
          <w:p>
            <w:pPr>
              <w:spacing w:line="240" w:lineRule="exact"/>
              <w:jc w:val="center"/>
              <w:textAlignment w:val="center"/>
              <w:rPr>
                <w:rFonts w:ascii="黑体" w:hAnsi="宋体" w:eastAsia="黑体" w:cs="黑体"/>
                <w:szCs w:val="21"/>
              </w:rPr>
            </w:pPr>
            <w:r>
              <w:rPr>
                <w:rFonts w:hint="eastAsia" w:ascii="黑体" w:hAnsi="宋体" w:eastAsia="黑体" w:cs="黑体"/>
                <w:kern w:val="0"/>
                <w:szCs w:val="21"/>
                <w:lang w:bidi="ar"/>
              </w:rPr>
              <w:t>序号</w:t>
            </w:r>
          </w:p>
        </w:tc>
        <w:tc>
          <w:tcPr>
            <w:tcW w:w="1574"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建筑名称</w:t>
            </w:r>
          </w:p>
        </w:tc>
        <w:tc>
          <w:tcPr>
            <w:tcW w:w="1577"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地址</w:t>
            </w:r>
          </w:p>
        </w:tc>
        <w:tc>
          <w:tcPr>
            <w:tcW w:w="748"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建筑</w:t>
            </w:r>
          </w:p>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高度</w:t>
            </w:r>
          </w:p>
        </w:tc>
        <w:tc>
          <w:tcPr>
            <w:tcW w:w="1011"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建筑外墙</w:t>
            </w:r>
          </w:p>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保温材料</w:t>
            </w:r>
          </w:p>
        </w:tc>
        <w:tc>
          <w:tcPr>
            <w:tcW w:w="1029"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消防设施</w:t>
            </w:r>
          </w:p>
        </w:tc>
        <w:tc>
          <w:tcPr>
            <w:tcW w:w="626" w:type="dxa"/>
            <w:vMerge w:val="restart"/>
            <w:noWrap w:val="0"/>
            <w:tcMar>
              <w:top w:w="15" w:type="dxa"/>
              <w:left w:w="15" w:type="dxa"/>
              <w:right w:w="15" w:type="dxa"/>
            </w:tcMar>
            <w:vAlign w:val="center"/>
          </w:tcPr>
          <w:p>
            <w:pPr>
              <w:spacing w:line="240" w:lineRule="exact"/>
              <w:jc w:val="center"/>
              <w:textAlignment w:val="center"/>
              <w:rPr>
                <w:rFonts w:ascii="黑体" w:hAnsi="宋体" w:eastAsia="黑体" w:cs="黑体"/>
                <w:szCs w:val="21"/>
              </w:rPr>
            </w:pPr>
            <w:r>
              <w:rPr>
                <w:rFonts w:hint="eastAsia" w:ascii="黑体" w:hAnsi="宋体" w:eastAsia="黑体" w:cs="黑体"/>
                <w:szCs w:val="21"/>
              </w:rPr>
              <w:t>是否开展自查自改</w:t>
            </w:r>
          </w:p>
        </w:tc>
        <w:tc>
          <w:tcPr>
            <w:tcW w:w="547" w:type="dxa"/>
            <w:vMerge w:val="restart"/>
            <w:noWrap w:val="0"/>
            <w:tcMar>
              <w:top w:w="15" w:type="dxa"/>
              <w:left w:w="15" w:type="dxa"/>
              <w:right w:w="15" w:type="dxa"/>
            </w:tcMar>
            <w:vAlign w:val="center"/>
          </w:tcPr>
          <w:p>
            <w:pPr>
              <w:spacing w:line="240" w:lineRule="exact"/>
              <w:jc w:val="center"/>
              <w:textAlignment w:val="center"/>
              <w:rPr>
                <w:rFonts w:ascii="黑体" w:hAnsi="宋体" w:eastAsia="黑体" w:cs="黑体"/>
                <w:szCs w:val="21"/>
              </w:rPr>
            </w:pPr>
            <w:r>
              <w:rPr>
                <w:rFonts w:hint="eastAsia" w:ascii="黑体" w:hAnsi="宋体" w:eastAsia="黑体" w:cs="黑体"/>
                <w:szCs w:val="21"/>
              </w:rPr>
              <w:t>是否做出消防安全承诺</w:t>
            </w:r>
          </w:p>
        </w:tc>
        <w:tc>
          <w:tcPr>
            <w:tcW w:w="6482" w:type="dxa"/>
            <w:gridSpan w:val="11"/>
            <w:noWrap w:val="0"/>
            <w:tcMar>
              <w:top w:w="15" w:type="dxa"/>
              <w:left w:w="15" w:type="dxa"/>
              <w:right w:w="15" w:type="dxa"/>
            </w:tcMar>
            <w:vAlign w:val="center"/>
          </w:tcPr>
          <w:p>
            <w:pPr>
              <w:pStyle w:val="28"/>
              <w:jc w:val="center"/>
              <w:rPr>
                <w:rFonts w:hint="eastAsia"/>
                <w:color w:val="auto"/>
              </w:rPr>
            </w:pPr>
            <w:r>
              <w:rPr>
                <w:rFonts w:hint="eastAsia" w:ascii="黑体" w:hAnsi="宋体" w:eastAsia="黑体" w:cs="黑体"/>
                <w:color w:val="auto"/>
                <w:sz w:val="21"/>
                <w:szCs w:val="21"/>
                <w:lang w:bidi="ar"/>
              </w:rPr>
              <w:t>风险隐患问题（有/无）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86" w:type="dxa"/>
            <w:vMerge w:val="continue"/>
            <w:noWrap w:val="0"/>
            <w:tcMar>
              <w:top w:w="15" w:type="dxa"/>
              <w:left w:w="15" w:type="dxa"/>
              <w:right w:w="15" w:type="dxa"/>
            </w:tcMar>
            <w:vAlign w:val="center"/>
          </w:tcPr>
          <w:p>
            <w:pPr>
              <w:pStyle w:val="28"/>
              <w:rPr>
                <w:color w:val="auto"/>
              </w:rPr>
            </w:pPr>
          </w:p>
        </w:tc>
        <w:tc>
          <w:tcPr>
            <w:tcW w:w="1574" w:type="dxa"/>
            <w:vMerge w:val="continue"/>
            <w:noWrap w:val="0"/>
            <w:tcMar>
              <w:top w:w="15" w:type="dxa"/>
              <w:left w:w="15" w:type="dxa"/>
              <w:right w:w="15" w:type="dxa"/>
            </w:tcMar>
            <w:vAlign w:val="center"/>
          </w:tcPr>
          <w:p>
            <w:pPr>
              <w:pStyle w:val="28"/>
              <w:rPr>
                <w:color w:val="auto"/>
              </w:rPr>
            </w:pPr>
          </w:p>
        </w:tc>
        <w:tc>
          <w:tcPr>
            <w:tcW w:w="1577" w:type="dxa"/>
            <w:vMerge w:val="continue"/>
            <w:noWrap w:val="0"/>
            <w:tcMar>
              <w:top w:w="15" w:type="dxa"/>
              <w:left w:w="15" w:type="dxa"/>
              <w:right w:w="15" w:type="dxa"/>
            </w:tcMar>
            <w:vAlign w:val="center"/>
          </w:tcPr>
          <w:p>
            <w:pPr>
              <w:pStyle w:val="28"/>
              <w:rPr>
                <w:color w:val="auto"/>
              </w:rPr>
            </w:pPr>
          </w:p>
        </w:tc>
        <w:tc>
          <w:tcPr>
            <w:tcW w:w="748" w:type="dxa"/>
            <w:vMerge w:val="continue"/>
            <w:noWrap w:val="0"/>
            <w:tcMar>
              <w:top w:w="15" w:type="dxa"/>
              <w:left w:w="15" w:type="dxa"/>
              <w:right w:w="15" w:type="dxa"/>
            </w:tcMar>
            <w:vAlign w:val="center"/>
          </w:tcPr>
          <w:p>
            <w:pPr>
              <w:pStyle w:val="28"/>
              <w:rPr>
                <w:color w:val="auto"/>
              </w:rPr>
            </w:pPr>
          </w:p>
        </w:tc>
        <w:tc>
          <w:tcPr>
            <w:tcW w:w="1011" w:type="dxa"/>
            <w:vMerge w:val="continue"/>
            <w:noWrap w:val="0"/>
            <w:tcMar>
              <w:top w:w="15" w:type="dxa"/>
              <w:left w:w="15" w:type="dxa"/>
              <w:right w:w="15" w:type="dxa"/>
            </w:tcMar>
            <w:vAlign w:val="center"/>
          </w:tcPr>
          <w:p>
            <w:pPr>
              <w:pStyle w:val="28"/>
              <w:rPr>
                <w:color w:val="auto"/>
              </w:rPr>
            </w:pPr>
          </w:p>
        </w:tc>
        <w:tc>
          <w:tcPr>
            <w:tcW w:w="1029" w:type="dxa"/>
            <w:vMerge w:val="continue"/>
            <w:noWrap w:val="0"/>
            <w:tcMar>
              <w:top w:w="15" w:type="dxa"/>
              <w:left w:w="15" w:type="dxa"/>
              <w:right w:w="15" w:type="dxa"/>
            </w:tcMar>
            <w:vAlign w:val="center"/>
          </w:tcPr>
          <w:p>
            <w:pPr>
              <w:pStyle w:val="28"/>
              <w:rPr>
                <w:color w:val="auto"/>
              </w:rPr>
            </w:pPr>
          </w:p>
        </w:tc>
        <w:tc>
          <w:tcPr>
            <w:tcW w:w="626" w:type="dxa"/>
            <w:vMerge w:val="continue"/>
            <w:noWrap w:val="0"/>
            <w:tcMar>
              <w:top w:w="15" w:type="dxa"/>
              <w:left w:w="15" w:type="dxa"/>
              <w:right w:w="15" w:type="dxa"/>
            </w:tcMar>
            <w:vAlign w:val="center"/>
          </w:tcPr>
          <w:p>
            <w:pPr>
              <w:pStyle w:val="28"/>
              <w:rPr>
                <w:color w:val="auto"/>
              </w:rPr>
            </w:pPr>
          </w:p>
        </w:tc>
        <w:tc>
          <w:tcPr>
            <w:tcW w:w="547" w:type="dxa"/>
            <w:vMerge w:val="continue"/>
            <w:noWrap w:val="0"/>
            <w:tcMar>
              <w:top w:w="15" w:type="dxa"/>
              <w:left w:w="15" w:type="dxa"/>
              <w:right w:w="15" w:type="dxa"/>
            </w:tcMar>
            <w:vAlign w:val="center"/>
          </w:tcPr>
          <w:p>
            <w:pPr>
              <w:pStyle w:val="28"/>
              <w:rPr>
                <w:color w:val="auto"/>
              </w:rPr>
            </w:pPr>
          </w:p>
        </w:tc>
        <w:tc>
          <w:tcPr>
            <w:tcW w:w="546"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有无物业或管理单位</w:t>
            </w:r>
          </w:p>
        </w:tc>
        <w:tc>
          <w:tcPr>
            <w:tcW w:w="545"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有无电气线路绝缘老化、私拉乱接情况</w:t>
            </w:r>
          </w:p>
        </w:tc>
        <w:tc>
          <w:tcPr>
            <w:tcW w:w="784"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有无住宅与非住宅防火分隔不到位共用疏散楼梯情况</w:t>
            </w:r>
          </w:p>
        </w:tc>
        <w:tc>
          <w:tcPr>
            <w:tcW w:w="575"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Cs w:val="21"/>
              </w:rPr>
            </w:pPr>
            <w:r>
              <w:rPr>
                <w:rFonts w:hint="eastAsia" w:ascii="黑体" w:hAnsi="宋体" w:eastAsia="黑体" w:cs="黑体"/>
                <w:sz w:val="15"/>
                <w:szCs w:val="15"/>
              </w:rPr>
              <w:t>有无室内（外）消火栓无水或水压不足情况</w:t>
            </w:r>
          </w:p>
        </w:tc>
        <w:tc>
          <w:tcPr>
            <w:tcW w:w="4032" w:type="dxa"/>
            <w:gridSpan w:val="7"/>
            <w:noWrap w:val="0"/>
            <w:tcMar>
              <w:top w:w="15" w:type="dxa"/>
              <w:left w:w="15" w:type="dxa"/>
              <w:right w:w="15" w:type="dxa"/>
            </w:tcMar>
            <w:vAlign w:val="center"/>
          </w:tcPr>
          <w:p>
            <w:pPr>
              <w:pStyle w:val="28"/>
              <w:jc w:val="center"/>
              <w:rPr>
                <w:color w:val="auto"/>
              </w:rPr>
            </w:pPr>
            <w:r>
              <w:rPr>
                <w:rFonts w:hint="eastAsia" w:ascii="黑体" w:hAnsi="黑体" w:eastAsia="黑体" w:cs="黑体"/>
                <w:color w:val="auto"/>
              </w:rPr>
              <w:t>共性风险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586" w:type="dxa"/>
            <w:vMerge w:val="continue"/>
            <w:noWrap w:val="0"/>
            <w:tcMar>
              <w:top w:w="15" w:type="dxa"/>
              <w:left w:w="15" w:type="dxa"/>
              <w:right w:w="15" w:type="dxa"/>
            </w:tcMar>
            <w:vAlign w:val="center"/>
          </w:tcPr>
          <w:p>
            <w:pPr>
              <w:pStyle w:val="28"/>
              <w:rPr>
                <w:color w:val="auto"/>
              </w:rPr>
            </w:pPr>
          </w:p>
        </w:tc>
        <w:tc>
          <w:tcPr>
            <w:tcW w:w="1574" w:type="dxa"/>
            <w:vMerge w:val="continue"/>
            <w:noWrap w:val="0"/>
            <w:tcMar>
              <w:top w:w="15" w:type="dxa"/>
              <w:left w:w="15" w:type="dxa"/>
              <w:right w:w="15" w:type="dxa"/>
            </w:tcMar>
            <w:vAlign w:val="center"/>
          </w:tcPr>
          <w:p>
            <w:pPr>
              <w:pStyle w:val="28"/>
              <w:rPr>
                <w:color w:val="auto"/>
              </w:rPr>
            </w:pPr>
          </w:p>
        </w:tc>
        <w:tc>
          <w:tcPr>
            <w:tcW w:w="1577" w:type="dxa"/>
            <w:vMerge w:val="continue"/>
            <w:noWrap w:val="0"/>
            <w:tcMar>
              <w:top w:w="15" w:type="dxa"/>
              <w:left w:w="15" w:type="dxa"/>
              <w:right w:w="15" w:type="dxa"/>
            </w:tcMar>
            <w:vAlign w:val="center"/>
          </w:tcPr>
          <w:p>
            <w:pPr>
              <w:pStyle w:val="28"/>
              <w:rPr>
                <w:color w:val="auto"/>
              </w:rPr>
            </w:pPr>
          </w:p>
        </w:tc>
        <w:tc>
          <w:tcPr>
            <w:tcW w:w="748" w:type="dxa"/>
            <w:vMerge w:val="continue"/>
            <w:noWrap w:val="0"/>
            <w:tcMar>
              <w:top w:w="15" w:type="dxa"/>
              <w:left w:w="15" w:type="dxa"/>
              <w:right w:w="15" w:type="dxa"/>
            </w:tcMar>
            <w:vAlign w:val="center"/>
          </w:tcPr>
          <w:p>
            <w:pPr>
              <w:pStyle w:val="28"/>
              <w:rPr>
                <w:color w:val="auto"/>
              </w:rPr>
            </w:pPr>
          </w:p>
        </w:tc>
        <w:tc>
          <w:tcPr>
            <w:tcW w:w="1011" w:type="dxa"/>
            <w:vMerge w:val="continue"/>
            <w:noWrap w:val="0"/>
            <w:tcMar>
              <w:top w:w="15" w:type="dxa"/>
              <w:left w:w="15" w:type="dxa"/>
              <w:right w:w="15" w:type="dxa"/>
            </w:tcMar>
            <w:vAlign w:val="center"/>
          </w:tcPr>
          <w:p>
            <w:pPr>
              <w:pStyle w:val="28"/>
              <w:rPr>
                <w:color w:val="auto"/>
              </w:rPr>
            </w:pPr>
          </w:p>
        </w:tc>
        <w:tc>
          <w:tcPr>
            <w:tcW w:w="1029" w:type="dxa"/>
            <w:vMerge w:val="continue"/>
            <w:noWrap w:val="0"/>
            <w:tcMar>
              <w:top w:w="15" w:type="dxa"/>
              <w:left w:w="15" w:type="dxa"/>
              <w:right w:w="15" w:type="dxa"/>
            </w:tcMar>
            <w:vAlign w:val="center"/>
          </w:tcPr>
          <w:p>
            <w:pPr>
              <w:pStyle w:val="28"/>
              <w:rPr>
                <w:color w:val="auto"/>
              </w:rPr>
            </w:pPr>
          </w:p>
        </w:tc>
        <w:tc>
          <w:tcPr>
            <w:tcW w:w="626" w:type="dxa"/>
            <w:vMerge w:val="continue"/>
            <w:noWrap w:val="0"/>
            <w:tcMar>
              <w:top w:w="15" w:type="dxa"/>
              <w:left w:w="15" w:type="dxa"/>
              <w:right w:w="15" w:type="dxa"/>
            </w:tcMar>
            <w:vAlign w:val="center"/>
          </w:tcPr>
          <w:p>
            <w:pPr>
              <w:pStyle w:val="28"/>
              <w:rPr>
                <w:color w:val="auto"/>
              </w:rPr>
            </w:pPr>
          </w:p>
        </w:tc>
        <w:tc>
          <w:tcPr>
            <w:tcW w:w="547" w:type="dxa"/>
            <w:vMerge w:val="continue"/>
            <w:noWrap w:val="0"/>
            <w:tcMar>
              <w:top w:w="15" w:type="dxa"/>
              <w:left w:w="15" w:type="dxa"/>
              <w:right w:w="15" w:type="dxa"/>
            </w:tcMar>
            <w:vAlign w:val="center"/>
          </w:tcPr>
          <w:p>
            <w:pPr>
              <w:pStyle w:val="28"/>
              <w:rPr>
                <w:color w:val="auto"/>
              </w:rPr>
            </w:pPr>
          </w:p>
        </w:tc>
        <w:tc>
          <w:tcPr>
            <w:tcW w:w="546" w:type="dxa"/>
            <w:vMerge w:val="continue"/>
            <w:noWrap w:val="0"/>
            <w:tcMar>
              <w:top w:w="15" w:type="dxa"/>
              <w:left w:w="15" w:type="dxa"/>
              <w:right w:w="15" w:type="dxa"/>
            </w:tcMar>
            <w:vAlign w:val="center"/>
          </w:tcPr>
          <w:p>
            <w:pPr>
              <w:pStyle w:val="28"/>
              <w:rPr>
                <w:color w:val="auto"/>
              </w:rPr>
            </w:pPr>
          </w:p>
        </w:tc>
        <w:tc>
          <w:tcPr>
            <w:tcW w:w="545" w:type="dxa"/>
            <w:vMerge w:val="continue"/>
            <w:noWrap w:val="0"/>
            <w:tcMar>
              <w:top w:w="15" w:type="dxa"/>
              <w:left w:w="15" w:type="dxa"/>
              <w:right w:w="15" w:type="dxa"/>
            </w:tcMar>
            <w:vAlign w:val="center"/>
          </w:tcPr>
          <w:p>
            <w:pPr>
              <w:pStyle w:val="28"/>
              <w:rPr>
                <w:color w:val="auto"/>
              </w:rPr>
            </w:pPr>
          </w:p>
        </w:tc>
        <w:tc>
          <w:tcPr>
            <w:tcW w:w="784" w:type="dxa"/>
            <w:vMerge w:val="continue"/>
            <w:noWrap w:val="0"/>
            <w:tcMar>
              <w:top w:w="15" w:type="dxa"/>
              <w:left w:w="15" w:type="dxa"/>
              <w:right w:w="15" w:type="dxa"/>
            </w:tcMar>
            <w:vAlign w:val="center"/>
          </w:tcPr>
          <w:p>
            <w:pPr>
              <w:pStyle w:val="28"/>
              <w:rPr>
                <w:color w:val="auto"/>
              </w:rPr>
            </w:pPr>
          </w:p>
        </w:tc>
        <w:tc>
          <w:tcPr>
            <w:tcW w:w="575" w:type="dxa"/>
            <w:vMerge w:val="continue"/>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jc w:val="center"/>
              <w:rPr>
                <w:rFonts w:hint="eastAsia"/>
                <w:color w:val="auto"/>
              </w:rPr>
            </w:pPr>
            <w:r>
              <w:rPr>
                <w:rFonts w:hint="eastAsia"/>
                <w:color w:val="auto"/>
              </w:rPr>
              <w:t>1</w:t>
            </w:r>
          </w:p>
        </w:tc>
        <w:tc>
          <w:tcPr>
            <w:tcW w:w="575" w:type="dxa"/>
            <w:noWrap w:val="0"/>
            <w:tcMar>
              <w:top w:w="15" w:type="dxa"/>
              <w:left w:w="15" w:type="dxa"/>
              <w:right w:w="15" w:type="dxa"/>
            </w:tcMar>
            <w:vAlign w:val="center"/>
          </w:tcPr>
          <w:p>
            <w:pPr>
              <w:pStyle w:val="28"/>
              <w:jc w:val="center"/>
              <w:rPr>
                <w:rFonts w:hint="eastAsia"/>
                <w:color w:val="auto"/>
              </w:rPr>
            </w:pPr>
            <w:r>
              <w:rPr>
                <w:rFonts w:hint="eastAsia"/>
                <w:color w:val="auto"/>
              </w:rPr>
              <w:t>2</w:t>
            </w:r>
          </w:p>
        </w:tc>
        <w:tc>
          <w:tcPr>
            <w:tcW w:w="575" w:type="dxa"/>
            <w:noWrap w:val="0"/>
            <w:tcMar>
              <w:top w:w="15" w:type="dxa"/>
              <w:left w:w="15" w:type="dxa"/>
              <w:right w:w="15" w:type="dxa"/>
            </w:tcMar>
            <w:vAlign w:val="center"/>
          </w:tcPr>
          <w:p>
            <w:pPr>
              <w:pStyle w:val="28"/>
              <w:jc w:val="center"/>
              <w:rPr>
                <w:rFonts w:hint="eastAsia"/>
                <w:color w:val="auto"/>
              </w:rPr>
            </w:pPr>
            <w:r>
              <w:rPr>
                <w:rFonts w:hint="eastAsia"/>
                <w:color w:val="auto"/>
              </w:rPr>
              <w:t>3</w:t>
            </w:r>
          </w:p>
        </w:tc>
        <w:tc>
          <w:tcPr>
            <w:tcW w:w="575" w:type="dxa"/>
            <w:noWrap w:val="0"/>
            <w:tcMar>
              <w:top w:w="15" w:type="dxa"/>
              <w:left w:w="15" w:type="dxa"/>
              <w:right w:w="15" w:type="dxa"/>
            </w:tcMar>
            <w:vAlign w:val="center"/>
          </w:tcPr>
          <w:p>
            <w:pPr>
              <w:pStyle w:val="28"/>
              <w:jc w:val="center"/>
              <w:rPr>
                <w:rFonts w:hint="eastAsia"/>
                <w:color w:val="auto"/>
              </w:rPr>
            </w:pPr>
            <w:r>
              <w:rPr>
                <w:rFonts w:hint="eastAsia"/>
                <w:color w:val="auto"/>
              </w:rPr>
              <w:t>4</w:t>
            </w:r>
          </w:p>
        </w:tc>
        <w:tc>
          <w:tcPr>
            <w:tcW w:w="575" w:type="dxa"/>
            <w:noWrap w:val="0"/>
            <w:tcMar>
              <w:top w:w="15" w:type="dxa"/>
              <w:left w:w="15" w:type="dxa"/>
              <w:right w:w="15" w:type="dxa"/>
            </w:tcMar>
            <w:vAlign w:val="center"/>
          </w:tcPr>
          <w:p>
            <w:pPr>
              <w:pStyle w:val="28"/>
              <w:jc w:val="center"/>
              <w:rPr>
                <w:rFonts w:hint="eastAsia"/>
                <w:color w:val="auto"/>
              </w:rPr>
            </w:pPr>
            <w:r>
              <w:rPr>
                <w:rFonts w:hint="eastAsia"/>
                <w:color w:val="auto"/>
              </w:rPr>
              <w:t>5</w:t>
            </w:r>
          </w:p>
        </w:tc>
        <w:tc>
          <w:tcPr>
            <w:tcW w:w="575" w:type="dxa"/>
            <w:noWrap w:val="0"/>
            <w:tcMar>
              <w:top w:w="15" w:type="dxa"/>
              <w:left w:w="15" w:type="dxa"/>
              <w:right w:w="15" w:type="dxa"/>
            </w:tcMar>
            <w:vAlign w:val="center"/>
          </w:tcPr>
          <w:p>
            <w:pPr>
              <w:pStyle w:val="28"/>
              <w:jc w:val="center"/>
              <w:rPr>
                <w:rFonts w:hint="eastAsia"/>
                <w:color w:val="auto"/>
              </w:rPr>
            </w:pPr>
            <w:r>
              <w:rPr>
                <w:rFonts w:hint="eastAsia"/>
                <w:color w:val="auto"/>
              </w:rPr>
              <w:t>6</w:t>
            </w:r>
          </w:p>
        </w:tc>
        <w:tc>
          <w:tcPr>
            <w:tcW w:w="582" w:type="dxa"/>
            <w:noWrap w:val="0"/>
            <w:tcMar>
              <w:top w:w="15" w:type="dxa"/>
              <w:left w:w="15" w:type="dxa"/>
              <w:right w:w="15" w:type="dxa"/>
            </w:tcMar>
            <w:vAlign w:val="center"/>
          </w:tcPr>
          <w:p>
            <w:pPr>
              <w:pStyle w:val="28"/>
              <w:jc w:val="center"/>
              <w:rPr>
                <w:rFonts w:hint="eastAsia"/>
                <w:color w:val="auto"/>
              </w:rPr>
            </w:pPr>
            <w:r>
              <w:rPr>
                <w:rFonts w:hint="eastAsia"/>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6" w:type="dxa"/>
            <w:noWrap w:val="0"/>
            <w:tcMar>
              <w:top w:w="15" w:type="dxa"/>
              <w:left w:w="15" w:type="dxa"/>
              <w:right w:w="15" w:type="dxa"/>
            </w:tcMar>
            <w:vAlign w:val="center"/>
          </w:tcPr>
          <w:p>
            <w:pPr>
              <w:pStyle w:val="28"/>
              <w:rPr>
                <w:color w:val="auto"/>
              </w:rPr>
            </w:pPr>
          </w:p>
        </w:tc>
        <w:tc>
          <w:tcPr>
            <w:tcW w:w="1574" w:type="dxa"/>
            <w:noWrap w:val="0"/>
            <w:tcMar>
              <w:top w:w="15" w:type="dxa"/>
              <w:left w:w="15" w:type="dxa"/>
              <w:right w:w="15" w:type="dxa"/>
            </w:tcMar>
            <w:vAlign w:val="center"/>
          </w:tcPr>
          <w:p>
            <w:pPr>
              <w:pStyle w:val="28"/>
              <w:rPr>
                <w:color w:val="auto"/>
              </w:rPr>
            </w:pPr>
          </w:p>
        </w:tc>
        <w:tc>
          <w:tcPr>
            <w:tcW w:w="1577" w:type="dxa"/>
            <w:noWrap w:val="0"/>
            <w:tcMar>
              <w:top w:w="15" w:type="dxa"/>
              <w:left w:w="15" w:type="dxa"/>
              <w:right w:w="15" w:type="dxa"/>
            </w:tcMar>
            <w:vAlign w:val="center"/>
          </w:tcPr>
          <w:p>
            <w:pPr>
              <w:pStyle w:val="28"/>
              <w:rPr>
                <w:color w:val="auto"/>
              </w:rPr>
            </w:pPr>
          </w:p>
        </w:tc>
        <w:tc>
          <w:tcPr>
            <w:tcW w:w="748" w:type="dxa"/>
            <w:noWrap w:val="0"/>
            <w:tcMar>
              <w:top w:w="15" w:type="dxa"/>
              <w:left w:w="15" w:type="dxa"/>
              <w:right w:w="15" w:type="dxa"/>
            </w:tcMar>
            <w:vAlign w:val="center"/>
          </w:tcPr>
          <w:p>
            <w:pPr>
              <w:pStyle w:val="28"/>
              <w:rPr>
                <w:color w:val="auto"/>
              </w:rPr>
            </w:pPr>
          </w:p>
        </w:tc>
        <w:tc>
          <w:tcPr>
            <w:tcW w:w="1011" w:type="dxa"/>
            <w:noWrap w:val="0"/>
            <w:tcMar>
              <w:top w:w="15" w:type="dxa"/>
              <w:left w:w="15" w:type="dxa"/>
              <w:right w:w="15" w:type="dxa"/>
            </w:tcMar>
            <w:vAlign w:val="center"/>
          </w:tcPr>
          <w:p>
            <w:pPr>
              <w:pStyle w:val="28"/>
              <w:rPr>
                <w:color w:val="auto"/>
              </w:rPr>
            </w:pPr>
          </w:p>
        </w:tc>
        <w:tc>
          <w:tcPr>
            <w:tcW w:w="1029" w:type="dxa"/>
            <w:noWrap w:val="0"/>
            <w:tcMar>
              <w:top w:w="15" w:type="dxa"/>
              <w:left w:w="15" w:type="dxa"/>
              <w:right w:w="15" w:type="dxa"/>
            </w:tcMar>
            <w:vAlign w:val="center"/>
          </w:tcPr>
          <w:p>
            <w:pPr>
              <w:pStyle w:val="28"/>
              <w:rPr>
                <w:color w:val="auto"/>
              </w:rPr>
            </w:pPr>
          </w:p>
        </w:tc>
        <w:tc>
          <w:tcPr>
            <w:tcW w:w="626" w:type="dxa"/>
            <w:noWrap w:val="0"/>
            <w:tcMar>
              <w:top w:w="15" w:type="dxa"/>
              <w:left w:w="15" w:type="dxa"/>
              <w:right w:w="15" w:type="dxa"/>
            </w:tcMar>
            <w:vAlign w:val="center"/>
          </w:tcPr>
          <w:p>
            <w:pPr>
              <w:pStyle w:val="28"/>
              <w:rPr>
                <w:color w:val="auto"/>
              </w:rPr>
            </w:pPr>
          </w:p>
        </w:tc>
        <w:tc>
          <w:tcPr>
            <w:tcW w:w="547" w:type="dxa"/>
            <w:noWrap w:val="0"/>
            <w:tcMar>
              <w:top w:w="15" w:type="dxa"/>
              <w:left w:w="15" w:type="dxa"/>
              <w:right w:w="15" w:type="dxa"/>
            </w:tcMar>
            <w:vAlign w:val="center"/>
          </w:tcPr>
          <w:p>
            <w:pPr>
              <w:pStyle w:val="28"/>
              <w:rPr>
                <w:color w:val="auto"/>
              </w:rPr>
            </w:pPr>
          </w:p>
        </w:tc>
        <w:tc>
          <w:tcPr>
            <w:tcW w:w="546" w:type="dxa"/>
            <w:noWrap w:val="0"/>
            <w:tcMar>
              <w:top w:w="15" w:type="dxa"/>
              <w:left w:w="15" w:type="dxa"/>
              <w:right w:w="15" w:type="dxa"/>
            </w:tcMar>
            <w:vAlign w:val="center"/>
          </w:tcPr>
          <w:p>
            <w:pPr>
              <w:pStyle w:val="28"/>
              <w:rPr>
                <w:color w:val="auto"/>
              </w:rPr>
            </w:pPr>
          </w:p>
        </w:tc>
        <w:tc>
          <w:tcPr>
            <w:tcW w:w="545" w:type="dxa"/>
            <w:noWrap w:val="0"/>
            <w:tcMar>
              <w:top w:w="15" w:type="dxa"/>
              <w:left w:w="15" w:type="dxa"/>
              <w:right w:w="15" w:type="dxa"/>
            </w:tcMar>
            <w:vAlign w:val="center"/>
          </w:tcPr>
          <w:p>
            <w:pPr>
              <w:pStyle w:val="28"/>
              <w:rPr>
                <w:color w:val="auto"/>
              </w:rPr>
            </w:pPr>
          </w:p>
        </w:tc>
        <w:tc>
          <w:tcPr>
            <w:tcW w:w="784"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82"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6" w:type="dxa"/>
            <w:noWrap w:val="0"/>
            <w:tcMar>
              <w:top w:w="15" w:type="dxa"/>
              <w:left w:w="15" w:type="dxa"/>
              <w:right w:w="15" w:type="dxa"/>
            </w:tcMar>
            <w:vAlign w:val="center"/>
          </w:tcPr>
          <w:p>
            <w:pPr>
              <w:pStyle w:val="28"/>
              <w:rPr>
                <w:color w:val="auto"/>
              </w:rPr>
            </w:pPr>
          </w:p>
        </w:tc>
        <w:tc>
          <w:tcPr>
            <w:tcW w:w="1574" w:type="dxa"/>
            <w:noWrap w:val="0"/>
            <w:tcMar>
              <w:top w:w="15" w:type="dxa"/>
              <w:left w:w="15" w:type="dxa"/>
              <w:right w:w="15" w:type="dxa"/>
            </w:tcMar>
            <w:vAlign w:val="center"/>
          </w:tcPr>
          <w:p>
            <w:pPr>
              <w:pStyle w:val="28"/>
              <w:rPr>
                <w:color w:val="auto"/>
              </w:rPr>
            </w:pPr>
          </w:p>
        </w:tc>
        <w:tc>
          <w:tcPr>
            <w:tcW w:w="1577" w:type="dxa"/>
            <w:noWrap w:val="0"/>
            <w:tcMar>
              <w:top w:w="15" w:type="dxa"/>
              <w:left w:w="15" w:type="dxa"/>
              <w:right w:w="15" w:type="dxa"/>
            </w:tcMar>
            <w:vAlign w:val="center"/>
          </w:tcPr>
          <w:p>
            <w:pPr>
              <w:pStyle w:val="28"/>
              <w:rPr>
                <w:color w:val="auto"/>
              </w:rPr>
            </w:pPr>
          </w:p>
        </w:tc>
        <w:tc>
          <w:tcPr>
            <w:tcW w:w="748" w:type="dxa"/>
            <w:noWrap w:val="0"/>
            <w:tcMar>
              <w:top w:w="15" w:type="dxa"/>
              <w:left w:w="15" w:type="dxa"/>
              <w:right w:w="15" w:type="dxa"/>
            </w:tcMar>
            <w:vAlign w:val="center"/>
          </w:tcPr>
          <w:p>
            <w:pPr>
              <w:pStyle w:val="28"/>
              <w:rPr>
                <w:color w:val="auto"/>
              </w:rPr>
            </w:pPr>
          </w:p>
        </w:tc>
        <w:tc>
          <w:tcPr>
            <w:tcW w:w="1011" w:type="dxa"/>
            <w:noWrap w:val="0"/>
            <w:tcMar>
              <w:top w:w="15" w:type="dxa"/>
              <w:left w:w="15" w:type="dxa"/>
              <w:right w:w="15" w:type="dxa"/>
            </w:tcMar>
            <w:vAlign w:val="center"/>
          </w:tcPr>
          <w:p>
            <w:pPr>
              <w:pStyle w:val="28"/>
              <w:rPr>
                <w:color w:val="auto"/>
              </w:rPr>
            </w:pPr>
          </w:p>
        </w:tc>
        <w:tc>
          <w:tcPr>
            <w:tcW w:w="1029" w:type="dxa"/>
            <w:noWrap w:val="0"/>
            <w:tcMar>
              <w:top w:w="15" w:type="dxa"/>
              <w:left w:w="15" w:type="dxa"/>
              <w:right w:w="15" w:type="dxa"/>
            </w:tcMar>
            <w:vAlign w:val="center"/>
          </w:tcPr>
          <w:p>
            <w:pPr>
              <w:pStyle w:val="28"/>
              <w:rPr>
                <w:color w:val="auto"/>
              </w:rPr>
            </w:pPr>
          </w:p>
        </w:tc>
        <w:tc>
          <w:tcPr>
            <w:tcW w:w="626" w:type="dxa"/>
            <w:noWrap w:val="0"/>
            <w:tcMar>
              <w:top w:w="15" w:type="dxa"/>
              <w:left w:w="15" w:type="dxa"/>
              <w:right w:w="15" w:type="dxa"/>
            </w:tcMar>
            <w:vAlign w:val="center"/>
          </w:tcPr>
          <w:p>
            <w:pPr>
              <w:pStyle w:val="28"/>
              <w:rPr>
                <w:color w:val="auto"/>
              </w:rPr>
            </w:pPr>
          </w:p>
        </w:tc>
        <w:tc>
          <w:tcPr>
            <w:tcW w:w="547" w:type="dxa"/>
            <w:noWrap w:val="0"/>
            <w:tcMar>
              <w:top w:w="15" w:type="dxa"/>
              <w:left w:w="15" w:type="dxa"/>
              <w:right w:w="15" w:type="dxa"/>
            </w:tcMar>
            <w:vAlign w:val="center"/>
          </w:tcPr>
          <w:p>
            <w:pPr>
              <w:pStyle w:val="28"/>
              <w:rPr>
                <w:color w:val="auto"/>
              </w:rPr>
            </w:pPr>
          </w:p>
        </w:tc>
        <w:tc>
          <w:tcPr>
            <w:tcW w:w="546" w:type="dxa"/>
            <w:noWrap w:val="0"/>
            <w:tcMar>
              <w:top w:w="15" w:type="dxa"/>
              <w:left w:w="15" w:type="dxa"/>
              <w:right w:w="15" w:type="dxa"/>
            </w:tcMar>
            <w:vAlign w:val="center"/>
          </w:tcPr>
          <w:p>
            <w:pPr>
              <w:pStyle w:val="28"/>
              <w:rPr>
                <w:color w:val="auto"/>
              </w:rPr>
            </w:pPr>
          </w:p>
        </w:tc>
        <w:tc>
          <w:tcPr>
            <w:tcW w:w="545" w:type="dxa"/>
            <w:noWrap w:val="0"/>
            <w:tcMar>
              <w:top w:w="15" w:type="dxa"/>
              <w:left w:w="15" w:type="dxa"/>
              <w:right w:w="15" w:type="dxa"/>
            </w:tcMar>
            <w:vAlign w:val="center"/>
          </w:tcPr>
          <w:p>
            <w:pPr>
              <w:pStyle w:val="28"/>
              <w:rPr>
                <w:color w:val="auto"/>
              </w:rPr>
            </w:pPr>
          </w:p>
        </w:tc>
        <w:tc>
          <w:tcPr>
            <w:tcW w:w="784"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82"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6" w:type="dxa"/>
            <w:noWrap w:val="0"/>
            <w:tcMar>
              <w:top w:w="15" w:type="dxa"/>
              <w:left w:w="15" w:type="dxa"/>
              <w:right w:w="15" w:type="dxa"/>
            </w:tcMar>
            <w:vAlign w:val="center"/>
          </w:tcPr>
          <w:p>
            <w:pPr>
              <w:pStyle w:val="28"/>
              <w:rPr>
                <w:color w:val="auto"/>
              </w:rPr>
            </w:pPr>
          </w:p>
        </w:tc>
        <w:tc>
          <w:tcPr>
            <w:tcW w:w="1574" w:type="dxa"/>
            <w:noWrap w:val="0"/>
            <w:tcMar>
              <w:top w:w="15" w:type="dxa"/>
              <w:left w:w="15" w:type="dxa"/>
              <w:right w:w="15" w:type="dxa"/>
            </w:tcMar>
            <w:vAlign w:val="center"/>
          </w:tcPr>
          <w:p>
            <w:pPr>
              <w:pStyle w:val="28"/>
              <w:rPr>
                <w:color w:val="auto"/>
              </w:rPr>
            </w:pPr>
          </w:p>
        </w:tc>
        <w:tc>
          <w:tcPr>
            <w:tcW w:w="1577" w:type="dxa"/>
            <w:noWrap w:val="0"/>
            <w:tcMar>
              <w:top w:w="15" w:type="dxa"/>
              <w:left w:w="15" w:type="dxa"/>
              <w:right w:w="15" w:type="dxa"/>
            </w:tcMar>
            <w:vAlign w:val="center"/>
          </w:tcPr>
          <w:p>
            <w:pPr>
              <w:pStyle w:val="28"/>
              <w:rPr>
                <w:color w:val="auto"/>
              </w:rPr>
            </w:pPr>
          </w:p>
        </w:tc>
        <w:tc>
          <w:tcPr>
            <w:tcW w:w="748" w:type="dxa"/>
            <w:noWrap w:val="0"/>
            <w:tcMar>
              <w:top w:w="15" w:type="dxa"/>
              <w:left w:w="15" w:type="dxa"/>
              <w:right w:w="15" w:type="dxa"/>
            </w:tcMar>
            <w:vAlign w:val="center"/>
          </w:tcPr>
          <w:p>
            <w:pPr>
              <w:pStyle w:val="28"/>
              <w:rPr>
                <w:color w:val="auto"/>
              </w:rPr>
            </w:pPr>
          </w:p>
        </w:tc>
        <w:tc>
          <w:tcPr>
            <w:tcW w:w="1011" w:type="dxa"/>
            <w:noWrap w:val="0"/>
            <w:tcMar>
              <w:top w:w="15" w:type="dxa"/>
              <w:left w:w="15" w:type="dxa"/>
              <w:right w:w="15" w:type="dxa"/>
            </w:tcMar>
            <w:vAlign w:val="center"/>
          </w:tcPr>
          <w:p>
            <w:pPr>
              <w:pStyle w:val="28"/>
              <w:rPr>
                <w:color w:val="auto"/>
              </w:rPr>
            </w:pPr>
          </w:p>
        </w:tc>
        <w:tc>
          <w:tcPr>
            <w:tcW w:w="1029" w:type="dxa"/>
            <w:noWrap w:val="0"/>
            <w:tcMar>
              <w:top w:w="15" w:type="dxa"/>
              <w:left w:w="15" w:type="dxa"/>
              <w:right w:w="15" w:type="dxa"/>
            </w:tcMar>
            <w:vAlign w:val="center"/>
          </w:tcPr>
          <w:p>
            <w:pPr>
              <w:pStyle w:val="28"/>
              <w:rPr>
                <w:color w:val="auto"/>
              </w:rPr>
            </w:pPr>
          </w:p>
        </w:tc>
        <w:tc>
          <w:tcPr>
            <w:tcW w:w="626" w:type="dxa"/>
            <w:noWrap w:val="0"/>
            <w:tcMar>
              <w:top w:w="15" w:type="dxa"/>
              <w:left w:w="15" w:type="dxa"/>
              <w:right w:w="15" w:type="dxa"/>
            </w:tcMar>
            <w:vAlign w:val="center"/>
          </w:tcPr>
          <w:p>
            <w:pPr>
              <w:pStyle w:val="28"/>
              <w:rPr>
                <w:color w:val="auto"/>
              </w:rPr>
            </w:pPr>
          </w:p>
        </w:tc>
        <w:tc>
          <w:tcPr>
            <w:tcW w:w="547" w:type="dxa"/>
            <w:noWrap w:val="0"/>
            <w:tcMar>
              <w:top w:w="15" w:type="dxa"/>
              <w:left w:w="15" w:type="dxa"/>
              <w:right w:w="15" w:type="dxa"/>
            </w:tcMar>
            <w:vAlign w:val="center"/>
          </w:tcPr>
          <w:p>
            <w:pPr>
              <w:pStyle w:val="28"/>
              <w:rPr>
                <w:color w:val="auto"/>
              </w:rPr>
            </w:pPr>
          </w:p>
        </w:tc>
        <w:tc>
          <w:tcPr>
            <w:tcW w:w="546" w:type="dxa"/>
            <w:noWrap w:val="0"/>
            <w:tcMar>
              <w:top w:w="15" w:type="dxa"/>
              <w:left w:w="15" w:type="dxa"/>
              <w:right w:w="15" w:type="dxa"/>
            </w:tcMar>
            <w:vAlign w:val="center"/>
          </w:tcPr>
          <w:p>
            <w:pPr>
              <w:pStyle w:val="28"/>
              <w:rPr>
                <w:color w:val="auto"/>
              </w:rPr>
            </w:pPr>
          </w:p>
        </w:tc>
        <w:tc>
          <w:tcPr>
            <w:tcW w:w="545" w:type="dxa"/>
            <w:noWrap w:val="0"/>
            <w:tcMar>
              <w:top w:w="15" w:type="dxa"/>
              <w:left w:w="15" w:type="dxa"/>
              <w:right w:w="15" w:type="dxa"/>
            </w:tcMar>
            <w:vAlign w:val="center"/>
          </w:tcPr>
          <w:p>
            <w:pPr>
              <w:pStyle w:val="28"/>
              <w:rPr>
                <w:color w:val="auto"/>
              </w:rPr>
            </w:pPr>
          </w:p>
        </w:tc>
        <w:tc>
          <w:tcPr>
            <w:tcW w:w="784"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82"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6" w:type="dxa"/>
            <w:noWrap w:val="0"/>
            <w:tcMar>
              <w:top w:w="15" w:type="dxa"/>
              <w:left w:w="15" w:type="dxa"/>
              <w:right w:w="15" w:type="dxa"/>
            </w:tcMar>
            <w:vAlign w:val="center"/>
          </w:tcPr>
          <w:p>
            <w:pPr>
              <w:pStyle w:val="28"/>
              <w:rPr>
                <w:color w:val="auto"/>
              </w:rPr>
            </w:pPr>
          </w:p>
        </w:tc>
        <w:tc>
          <w:tcPr>
            <w:tcW w:w="1574" w:type="dxa"/>
            <w:noWrap w:val="0"/>
            <w:tcMar>
              <w:top w:w="15" w:type="dxa"/>
              <w:left w:w="15" w:type="dxa"/>
              <w:right w:w="15" w:type="dxa"/>
            </w:tcMar>
            <w:vAlign w:val="center"/>
          </w:tcPr>
          <w:p>
            <w:pPr>
              <w:pStyle w:val="28"/>
              <w:rPr>
                <w:color w:val="auto"/>
              </w:rPr>
            </w:pPr>
          </w:p>
        </w:tc>
        <w:tc>
          <w:tcPr>
            <w:tcW w:w="1577" w:type="dxa"/>
            <w:noWrap w:val="0"/>
            <w:tcMar>
              <w:top w:w="15" w:type="dxa"/>
              <w:left w:w="15" w:type="dxa"/>
              <w:right w:w="15" w:type="dxa"/>
            </w:tcMar>
            <w:vAlign w:val="center"/>
          </w:tcPr>
          <w:p>
            <w:pPr>
              <w:pStyle w:val="28"/>
              <w:rPr>
                <w:color w:val="auto"/>
              </w:rPr>
            </w:pPr>
          </w:p>
        </w:tc>
        <w:tc>
          <w:tcPr>
            <w:tcW w:w="748" w:type="dxa"/>
            <w:noWrap w:val="0"/>
            <w:tcMar>
              <w:top w:w="15" w:type="dxa"/>
              <w:left w:w="15" w:type="dxa"/>
              <w:right w:w="15" w:type="dxa"/>
            </w:tcMar>
            <w:vAlign w:val="center"/>
          </w:tcPr>
          <w:p>
            <w:pPr>
              <w:pStyle w:val="28"/>
              <w:rPr>
                <w:color w:val="auto"/>
              </w:rPr>
            </w:pPr>
          </w:p>
        </w:tc>
        <w:tc>
          <w:tcPr>
            <w:tcW w:w="1011" w:type="dxa"/>
            <w:noWrap w:val="0"/>
            <w:tcMar>
              <w:top w:w="15" w:type="dxa"/>
              <w:left w:w="15" w:type="dxa"/>
              <w:right w:w="15" w:type="dxa"/>
            </w:tcMar>
            <w:vAlign w:val="center"/>
          </w:tcPr>
          <w:p>
            <w:pPr>
              <w:pStyle w:val="28"/>
              <w:rPr>
                <w:color w:val="auto"/>
              </w:rPr>
            </w:pPr>
          </w:p>
        </w:tc>
        <w:tc>
          <w:tcPr>
            <w:tcW w:w="1029" w:type="dxa"/>
            <w:noWrap w:val="0"/>
            <w:tcMar>
              <w:top w:w="15" w:type="dxa"/>
              <w:left w:w="15" w:type="dxa"/>
              <w:right w:w="15" w:type="dxa"/>
            </w:tcMar>
            <w:vAlign w:val="center"/>
          </w:tcPr>
          <w:p>
            <w:pPr>
              <w:pStyle w:val="28"/>
              <w:rPr>
                <w:color w:val="auto"/>
              </w:rPr>
            </w:pPr>
          </w:p>
        </w:tc>
        <w:tc>
          <w:tcPr>
            <w:tcW w:w="626" w:type="dxa"/>
            <w:noWrap w:val="0"/>
            <w:tcMar>
              <w:top w:w="15" w:type="dxa"/>
              <w:left w:w="15" w:type="dxa"/>
              <w:right w:w="15" w:type="dxa"/>
            </w:tcMar>
            <w:vAlign w:val="center"/>
          </w:tcPr>
          <w:p>
            <w:pPr>
              <w:pStyle w:val="28"/>
              <w:rPr>
                <w:color w:val="auto"/>
              </w:rPr>
            </w:pPr>
          </w:p>
        </w:tc>
        <w:tc>
          <w:tcPr>
            <w:tcW w:w="547" w:type="dxa"/>
            <w:noWrap w:val="0"/>
            <w:tcMar>
              <w:top w:w="15" w:type="dxa"/>
              <w:left w:w="15" w:type="dxa"/>
              <w:right w:w="15" w:type="dxa"/>
            </w:tcMar>
            <w:vAlign w:val="center"/>
          </w:tcPr>
          <w:p>
            <w:pPr>
              <w:pStyle w:val="28"/>
              <w:rPr>
                <w:color w:val="auto"/>
              </w:rPr>
            </w:pPr>
          </w:p>
        </w:tc>
        <w:tc>
          <w:tcPr>
            <w:tcW w:w="546" w:type="dxa"/>
            <w:noWrap w:val="0"/>
            <w:tcMar>
              <w:top w:w="15" w:type="dxa"/>
              <w:left w:w="15" w:type="dxa"/>
              <w:right w:w="15" w:type="dxa"/>
            </w:tcMar>
            <w:vAlign w:val="center"/>
          </w:tcPr>
          <w:p>
            <w:pPr>
              <w:pStyle w:val="28"/>
              <w:rPr>
                <w:color w:val="auto"/>
              </w:rPr>
            </w:pPr>
          </w:p>
        </w:tc>
        <w:tc>
          <w:tcPr>
            <w:tcW w:w="545" w:type="dxa"/>
            <w:noWrap w:val="0"/>
            <w:tcMar>
              <w:top w:w="15" w:type="dxa"/>
              <w:left w:w="15" w:type="dxa"/>
              <w:right w:w="15" w:type="dxa"/>
            </w:tcMar>
            <w:vAlign w:val="center"/>
          </w:tcPr>
          <w:p>
            <w:pPr>
              <w:pStyle w:val="28"/>
              <w:rPr>
                <w:color w:val="auto"/>
              </w:rPr>
            </w:pPr>
          </w:p>
        </w:tc>
        <w:tc>
          <w:tcPr>
            <w:tcW w:w="784"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82"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86" w:type="dxa"/>
            <w:noWrap w:val="0"/>
            <w:tcMar>
              <w:top w:w="15" w:type="dxa"/>
              <w:left w:w="15" w:type="dxa"/>
              <w:right w:w="15" w:type="dxa"/>
            </w:tcMar>
            <w:vAlign w:val="center"/>
          </w:tcPr>
          <w:p>
            <w:pPr>
              <w:pStyle w:val="28"/>
              <w:rPr>
                <w:color w:val="auto"/>
              </w:rPr>
            </w:pPr>
          </w:p>
        </w:tc>
        <w:tc>
          <w:tcPr>
            <w:tcW w:w="1574" w:type="dxa"/>
            <w:noWrap w:val="0"/>
            <w:tcMar>
              <w:top w:w="15" w:type="dxa"/>
              <w:left w:w="15" w:type="dxa"/>
              <w:right w:w="15" w:type="dxa"/>
            </w:tcMar>
            <w:vAlign w:val="center"/>
          </w:tcPr>
          <w:p>
            <w:pPr>
              <w:pStyle w:val="28"/>
              <w:rPr>
                <w:color w:val="auto"/>
              </w:rPr>
            </w:pPr>
          </w:p>
        </w:tc>
        <w:tc>
          <w:tcPr>
            <w:tcW w:w="1577" w:type="dxa"/>
            <w:noWrap w:val="0"/>
            <w:tcMar>
              <w:top w:w="15" w:type="dxa"/>
              <w:left w:w="15" w:type="dxa"/>
              <w:right w:w="15" w:type="dxa"/>
            </w:tcMar>
            <w:vAlign w:val="center"/>
          </w:tcPr>
          <w:p>
            <w:pPr>
              <w:pStyle w:val="28"/>
              <w:rPr>
                <w:color w:val="auto"/>
              </w:rPr>
            </w:pPr>
          </w:p>
        </w:tc>
        <w:tc>
          <w:tcPr>
            <w:tcW w:w="748" w:type="dxa"/>
            <w:noWrap w:val="0"/>
            <w:tcMar>
              <w:top w:w="15" w:type="dxa"/>
              <w:left w:w="15" w:type="dxa"/>
              <w:right w:w="15" w:type="dxa"/>
            </w:tcMar>
            <w:vAlign w:val="center"/>
          </w:tcPr>
          <w:p>
            <w:pPr>
              <w:pStyle w:val="28"/>
              <w:rPr>
                <w:color w:val="auto"/>
              </w:rPr>
            </w:pPr>
          </w:p>
        </w:tc>
        <w:tc>
          <w:tcPr>
            <w:tcW w:w="1011" w:type="dxa"/>
            <w:noWrap w:val="0"/>
            <w:tcMar>
              <w:top w:w="15" w:type="dxa"/>
              <w:left w:w="15" w:type="dxa"/>
              <w:right w:w="15" w:type="dxa"/>
            </w:tcMar>
            <w:vAlign w:val="center"/>
          </w:tcPr>
          <w:p>
            <w:pPr>
              <w:pStyle w:val="28"/>
              <w:rPr>
                <w:color w:val="auto"/>
              </w:rPr>
            </w:pPr>
          </w:p>
        </w:tc>
        <w:tc>
          <w:tcPr>
            <w:tcW w:w="1029" w:type="dxa"/>
            <w:noWrap w:val="0"/>
            <w:tcMar>
              <w:top w:w="15" w:type="dxa"/>
              <w:left w:w="15" w:type="dxa"/>
              <w:right w:w="15" w:type="dxa"/>
            </w:tcMar>
            <w:vAlign w:val="center"/>
          </w:tcPr>
          <w:p>
            <w:pPr>
              <w:pStyle w:val="28"/>
              <w:rPr>
                <w:color w:val="auto"/>
              </w:rPr>
            </w:pPr>
          </w:p>
        </w:tc>
        <w:tc>
          <w:tcPr>
            <w:tcW w:w="626" w:type="dxa"/>
            <w:noWrap w:val="0"/>
            <w:tcMar>
              <w:top w:w="15" w:type="dxa"/>
              <w:left w:w="15" w:type="dxa"/>
              <w:right w:w="15" w:type="dxa"/>
            </w:tcMar>
            <w:vAlign w:val="center"/>
          </w:tcPr>
          <w:p>
            <w:pPr>
              <w:pStyle w:val="28"/>
              <w:rPr>
                <w:color w:val="auto"/>
              </w:rPr>
            </w:pPr>
          </w:p>
        </w:tc>
        <w:tc>
          <w:tcPr>
            <w:tcW w:w="547" w:type="dxa"/>
            <w:noWrap w:val="0"/>
            <w:tcMar>
              <w:top w:w="15" w:type="dxa"/>
              <w:left w:w="15" w:type="dxa"/>
              <w:right w:w="15" w:type="dxa"/>
            </w:tcMar>
            <w:vAlign w:val="center"/>
          </w:tcPr>
          <w:p>
            <w:pPr>
              <w:pStyle w:val="28"/>
              <w:rPr>
                <w:color w:val="auto"/>
              </w:rPr>
            </w:pPr>
          </w:p>
        </w:tc>
        <w:tc>
          <w:tcPr>
            <w:tcW w:w="546" w:type="dxa"/>
            <w:noWrap w:val="0"/>
            <w:tcMar>
              <w:top w:w="15" w:type="dxa"/>
              <w:left w:w="15" w:type="dxa"/>
              <w:right w:w="15" w:type="dxa"/>
            </w:tcMar>
            <w:vAlign w:val="center"/>
          </w:tcPr>
          <w:p>
            <w:pPr>
              <w:pStyle w:val="28"/>
              <w:rPr>
                <w:color w:val="auto"/>
              </w:rPr>
            </w:pPr>
          </w:p>
        </w:tc>
        <w:tc>
          <w:tcPr>
            <w:tcW w:w="545" w:type="dxa"/>
            <w:noWrap w:val="0"/>
            <w:tcMar>
              <w:top w:w="15" w:type="dxa"/>
              <w:left w:w="15" w:type="dxa"/>
              <w:right w:w="15" w:type="dxa"/>
            </w:tcMar>
            <w:vAlign w:val="center"/>
          </w:tcPr>
          <w:p>
            <w:pPr>
              <w:pStyle w:val="28"/>
              <w:rPr>
                <w:color w:val="auto"/>
              </w:rPr>
            </w:pPr>
          </w:p>
        </w:tc>
        <w:tc>
          <w:tcPr>
            <w:tcW w:w="784"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rPr>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75" w:type="dxa"/>
            <w:noWrap w:val="0"/>
            <w:tcMar>
              <w:top w:w="15" w:type="dxa"/>
              <w:left w:w="15" w:type="dxa"/>
              <w:right w:w="15" w:type="dxa"/>
            </w:tcMar>
            <w:vAlign w:val="center"/>
          </w:tcPr>
          <w:p>
            <w:pPr>
              <w:pStyle w:val="28"/>
              <w:jc w:val="center"/>
              <w:rPr>
                <w:rFonts w:hint="eastAsia"/>
                <w:color w:val="auto"/>
              </w:rPr>
            </w:pPr>
          </w:p>
        </w:tc>
        <w:tc>
          <w:tcPr>
            <w:tcW w:w="582" w:type="dxa"/>
            <w:noWrap w:val="0"/>
            <w:tcMar>
              <w:top w:w="15" w:type="dxa"/>
              <w:left w:w="15" w:type="dxa"/>
              <w:right w:w="15" w:type="dxa"/>
            </w:tcMar>
            <w:vAlign w:val="center"/>
          </w:tcPr>
          <w:p>
            <w:pPr>
              <w:pStyle w:val="28"/>
              <w:jc w:val="center"/>
              <w:rPr>
                <w:rFonts w:hint="eastAsia"/>
                <w:color w:val="auto"/>
              </w:rPr>
            </w:pPr>
          </w:p>
        </w:tc>
      </w:tr>
    </w:tbl>
    <w:p>
      <w:pPr>
        <w:pStyle w:val="28"/>
        <w:jc w:val="center"/>
        <w:rPr>
          <w:rFonts w:hint="eastAsia" w:ascii="黑体" w:hAnsi="宋体" w:eastAsia="黑体" w:cs="黑体"/>
          <w:color w:val="auto"/>
          <w:sz w:val="21"/>
          <w:szCs w:val="21"/>
          <w:lang w:bidi="ar"/>
        </w:rPr>
      </w:pPr>
    </w:p>
    <w:p>
      <w:pPr>
        <w:kinsoku w:val="0"/>
        <w:autoSpaceDE w:val="0"/>
        <w:autoSpaceDN w:val="0"/>
        <w:adjustRightInd w:val="0"/>
        <w:snapToGrid w:val="0"/>
        <w:spacing w:line="300" w:lineRule="exact"/>
        <w:ind w:left="420" w:leftChars="200" w:right="489" w:rightChars="233" w:firstLine="10"/>
        <w:rPr>
          <w:rFonts w:hint="eastAsia" w:ascii="黑体" w:hAnsi="宋体" w:eastAsia="黑体" w:cs="黑体"/>
          <w:kern w:val="0"/>
          <w:szCs w:val="21"/>
          <w:lang w:bidi="ar"/>
        </w:rPr>
      </w:pPr>
    </w:p>
    <w:p>
      <w:pPr>
        <w:kinsoku w:val="0"/>
        <w:autoSpaceDE w:val="0"/>
        <w:autoSpaceDN w:val="0"/>
        <w:adjustRightInd w:val="0"/>
        <w:snapToGrid w:val="0"/>
        <w:spacing w:line="300" w:lineRule="exact"/>
        <w:ind w:left="420" w:leftChars="200" w:right="489" w:rightChars="233" w:firstLine="10"/>
        <w:rPr>
          <w:rFonts w:ascii="仿宋" w:hAnsi="仿宋" w:eastAsia="仿宋" w:cs="仿宋"/>
          <w:szCs w:val="21"/>
        </w:rPr>
      </w:pPr>
      <w:r>
        <w:rPr>
          <w:rFonts w:hint="eastAsia" w:ascii="黑体" w:hAnsi="宋体" w:eastAsia="黑体" w:cs="黑体"/>
          <w:kern w:val="0"/>
          <w:szCs w:val="21"/>
          <w:lang w:bidi="ar"/>
        </w:rPr>
        <w:t>共性风险1：</w:t>
      </w:r>
      <w:r>
        <w:rPr>
          <w:rFonts w:ascii="仿宋" w:hAnsi="仿宋" w:eastAsia="仿宋" w:cs="仿宋"/>
          <w:szCs w:val="21"/>
        </w:rPr>
        <w:t>同一建筑有两个及以上业主、使用人的,未委托物业服务企业或未明确统一管理人,对共有部分的消防安全实行统一管理;承包、租赁或者委托经营的,未明确各方消防安全责任。</w:t>
      </w:r>
    </w:p>
    <w:p>
      <w:pPr>
        <w:pStyle w:val="28"/>
        <w:spacing w:line="300" w:lineRule="exact"/>
        <w:ind w:left="420" w:leftChars="200" w:right="489" w:rightChars="233" w:firstLine="10"/>
        <w:rPr>
          <w:rFonts w:ascii="仿宋" w:hAnsi="仿宋" w:eastAsia="仿宋" w:cs="仿宋"/>
          <w:color w:val="auto"/>
          <w:spacing w:val="7"/>
          <w:kern w:val="2"/>
          <w:sz w:val="21"/>
          <w:szCs w:val="21"/>
        </w:rPr>
      </w:pPr>
      <w:r>
        <w:rPr>
          <w:rFonts w:hint="eastAsia" w:ascii="黑体" w:hAnsi="宋体" w:eastAsia="黑体" w:cs="黑体"/>
          <w:color w:val="auto"/>
          <w:sz w:val="21"/>
          <w:szCs w:val="21"/>
          <w:lang w:bidi="ar"/>
        </w:rPr>
        <w:t>共性风险2：</w:t>
      </w:r>
      <w:r>
        <w:rPr>
          <w:rFonts w:ascii="仿宋" w:hAnsi="仿宋" w:eastAsia="仿宋" w:cs="仿宋"/>
          <w:color w:val="auto"/>
          <w:kern w:val="2"/>
          <w:sz w:val="21"/>
          <w:szCs w:val="21"/>
        </w:rPr>
        <w:t>违规进行电焊、气焊等明火作业;违规使用瓶装液化石油 气;燃气管线、燃气用具的敷设、安装等不符合相关安全技术标准;电动自行车或其蓄电池违规在建筑内停放或充电。</w:t>
      </w:r>
    </w:p>
    <w:p>
      <w:pPr>
        <w:pStyle w:val="28"/>
        <w:spacing w:line="300" w:lineRule="exact"/>
        <w:ind w:left="1050" w:leftChars="200" w:right="489" w:rightChars="233" w:hanging="630" w:hangingChars="300"/>
        <w:rPr>
          <w:rFonts w:hint="eastAsia" w:ascii="仿宋" w:hAnsi="仿宋" w:eastAsia="仿宋" w:cs="仿宋"/>
          <w:color w:val="auto"/>
          <w:kern w:val="2"/>
          <w:sz w:val="21"/>
          <w:szCs w:val="21"/>
        </w:rPr>
      </w:pPr>
      <w:r>
        <w:rPr>
          <w:rFonts w:hint="eastAsia" w:ascii="黑体" w:hAnsi="宋体" w:eastAsia="黑体" w:cs="黑体"/>
          <w:color w:val="auto"/>
          <w:sz w:val="21"/>
          <w:szCs w:val="21"/>
          <w:lang w:bidi="ar"/>
        </w:rPr>
        <w:t>共性风险3：</w:t>
      </w:r>
      <w:r>
        <w:rPr>
          <w:rFonts w:ascii="仿宋" w:hAnsi="仿宋" w:eastAsia="仿宋" w:cs="仿宋"/>
          <w:color w:val="auto"/>
          <w:kern w:val="2"/>
          <w:sz w:val="21"/>
          <w:szCs w:val="21"/>
        </w:rPr>
        <w:t>建筑外墙采用易燃可燃保温材料</w:t>
      </w:r>
      <w:r>
        <w:rPr>
          <w:rFonts w:hint="eastAsia" w:ascii="仿宋" w:hAnsi="仿宋" w:eastAsia="仿宋" w:cs="仿宋"/>
          <w:color w:val="auto"/>
          <w:kern w:val="2"/>
          <w:sz w:val="21"/>
          <w:szCs w:val="21"/>
        </w:rPr>
        <w:t>。</w:t>
      </w:r>
    </w:p>
    <w:p>
      <w:pPr>
        <w:pStyle w:val="28"/>
        <w:spacing w:line="300" w:lineRule="exact"/>
        <w:ind w:left="1050" w:leftChars="200" w:right="489" w:rightChars="233" w:hanging="630" w:hangingChars="300"/>
        <w:rPr>
          <w:rFonts w:ascii="仿宋" w:hAnsi="仿宋" w:eastAsia="仿宋" w:cs="仿宋"/>
          <w:color w:val="auto"/>
          <w:kern w:val="2"/>
          <w:sz w:val="21"/>
          <w:szCs w:val="21"/>
        </w:rPr>
      </w:pPr>
      <w:r>
        <w:rPr>
          <w:rFonts w:hint="eastAsia" w:ascii="黑体" w:hAnsi="宋体" w:eastAsia="黑体" w:cs="黑体"/>
          <w:color w:val="auto"/>
          <w:sz w:val="21"/>
          <w:szCs w:val="21"/>
          <w:lang w:bidi="ar"/>
        </w:rPr>
        <w:t>共性风险4：</w:t>
      </w:r>
      <w:r>
        <w:rPr>
          <w:rFonts w:ascii="仿宋" w:hAnsi="仿宋" w:eastAsia="仿宋" w:cs="仿宋"/>
          <w:color w:val="auto"/>
          <w:kern w:val="2"/>
          <w:sz w:val="21"/>
          <w:szCs w:val="21"/>
        </w:rPr>
        <w:t>屋面、地下室等区域使用易燃可燃夹芯彩钢板搭建临时用房;违规设置群租房。</w:t>
      </w:r>
    </w:p>
    <w:p>
      <w:pPr>
        <w:pStyle w:val="28"/>
        <w:spacing w:line="300" w:lineRule="exact"/>
        <w:ind w:left="1050" w:leftChars="200" w:right="489" w:rightChars="233" w:hanging="630" w:hangingChars="300"/>
        <w:rPr>
          <w:rFonts w:ascii="仿宋" w:hAnsi="仿宋" w:eastAsia="仿宋" w:cs="仿宋"/>
          <w:color w:val="auto"/>
          <w:kern w:val="2"/>
          <w:sz w:val="21"/>
          <w:szCs w:val="21"/>
        </w:rPr>
      </w:pPr>
      <w:r>
        <w:rPr>
          <w:rFonts w:hint="eastAsia" w:ascii="黑体" w:hAnsi="宋体" w:eastAsia="黑体" w:cs="黑体"/>
          <w:color w:val="auto"/>
          <w:sz w:val="21"/>
          <w:szCs w:val="21"/>
          <w:lang w:bidi="ar"/>
        </w:rPr>
        <w:t>共性风险5：</w:t>
      </w:r>
      <w:r>
        <w:rPr>
          <w:rFonts w:ascii="仿宋" w:hAnsi="仿宋" w:eastAsia="仿宋" w:cs="仿宋"/>
          <w:color w:val="auto"/>
          <w:kern w:val="2"/>
          <w:sz w:val="21"/>
          <w:szCs w:val="21"/>
        </w:rPr>
        <w:t>竖向管井和电缆桥架未按要求进行防火封堵。</w:t>
      </w:r>
    </w:p>
    <w:p>
      <w:pPr>
        <w:pStyle w:val="28"/>
        <w:spacing w:line="300" w:lineRule="exact"/>
        <w:ind w:left="1050" w:leftChars="200" w:right="489" w:rightChars="233" w:hanging="630" w:hangingChars="300"/>
        <w:rPr>
          <w:rFonts w:ascii="仿宋" w:hAnsi="仿宋" w:eastAsia="仿宋" w:cs="仿宋"/>
          <w:color w:val="auto"/>
          <w:kern w:val="2"/>
          <w:sz w:val="21"/>
          <w:szCs w:val="21"/>
        </w:rPr>
      </w:pPr>
      <w:r>
        <w:rPr>
          <w:rFonts w:hint="eastAsia" w:ascii="黑体" w:hAnsi="宋体" w:eastAsia="黑体" w:cs="黑体"/>
          <w:color w:val="auto"/>
          <w:sz w:val="21"/>
          <w:szCs w:val="21"/>
          <w:lang w:bidi="ar"/>
        </w:rPr>
        <w:t>共性风险6：</w:t>
      </w:r>
      <w:r>
        <w:rPr>
          <w:rFonts w:ascii="仿宋" w:hAnsi="仿宋" w:eastAsia="仿宋" w:cs="仿宋"/>
          <w:color w:val="auto"/>
          <w:kern w:val="2"/>
          <w:sz w:val="21"/>
          <w:szCs w:val="21"/>
        </w:rPr>
        <w:t>占用、堵塞、封闭疏散通道、安全出口、消防车通道和消防车登高操作场地。</w:t>
      </w:r>
    </w:p>
    <w:p>
      <w:pPr>
        <w:pStyle w:val="28"/>
        <w:spacing w:line="300" w:lineRule="exact"/>
        <w:ind w:left="1050" w:leftChars="200" w:right="489" w:rightChars="233" w:hanging="630" w:hangingChars="300"/>
        <w:jc w:val="both"/>
        <w:rPr>
          <w:rFonts w:ascii="仿宋" w:hAnsi="仿宋" w:eastAsia="仿宋" w:cs="仿宋"/>
          <w:color w:val="auto"/>
          <w:kern w:val="2"/>
          <w:sz w:val="21"/>
          <w:szCs w:val="21"/>
        </w:rPr>
      </w:pPr>
      <w:r>
        <w:rPr>
          <w:rFonts w:hint="eastAsia" w:ascii="黑体" w:hAnsi="宋体" w:eastAsia="黑体" w:cs="黑体"/>
          <w:color w:val="auto"/>
          <w:sz w:val="21"/>
          <w:szCs w:val="21"/>
          <w:lang w:bidi="ar"/>
        </w:rPr>
        <w:t>共性风险7：</w:t>
      </w:r>
      <w:r>
        <w:rPr>
          <w:rFonts w:ascii="仿宋" w:hAnsi="仿宋" w:eastAsia="仿宋" w:cs="仿宋"/>
          <w:color w:val="auto"/>
          <w:kern w:val="2"/>
          <w:sz w:val="21"/>
          <w:szCs w:val="21"/>
        </w:rPr>
        <w:t>室内消火栓系统、自动灭火系统、火灾自动报警系统、机械防排烟系统等被擅自拆除或者损坏停用。</w:t>
      </w:r>
    </w:p>
    <w:p>
      <w:pPr>
        <w:pStyle w:val="28"/>
        <w:ind w:right="489" w:rightChars="233"/>
        <w:jc w:val="center"/>
        <w:rPr>
          <w:rFonts w:hint="eastAsia" w:eastAsia="方正小标宋_GBK"/>
          <w:color w:val="auto"/>
          <w:sz w:val="36"/>
          <w:szCs w:val="36"/>
        </w:rPr>
      </w:pPr>
      <w:r>
        <w:rPr>
          <w:rFonts w:hint="eastAsia" w:eastAsia="方正仿宋_GBK"/>
          <w:color w:val="auto"/>
          <w:sz w:val="32"/>
        </w:rPr>
        <w:br w:type="page"/>
      </w:r>
      <w:r>
        <w:rPr>
          <w:rFonts w:hint="eastAsia" w:eastAsia="方正小标宋_GBK"/>
          <w:color w:val="auto"/>
          <w:sz w:val="36"/>
          <w:szCs w:val="36"/>
          <w:u w:val="single"/>
        </w:rPr>
        <w:t xml:space="preserve">         </w:t>
      </w:r>
      <w:r>
        <w:rPr>
          <w:rFonts w:hint="eastAsia" w:eastAsia="方正小标宋_GBK"/>
          <w:color w:val="auto"/>
          <w:sz w:val="36"/>
          <w:szCs w:val="36"/>
        </w:rPr>
        <w:t>区（街/镇）老旧高层住宅建筑台帐及隐患清单</w:t>
      </w:r>
    </w:p>
    <w:tbl>
      <w:tblPr>
        <w:tblStyle w:val="11"/>
        <w:tblpPr w:leftFromText="180" w:rightFromText="180" w:vertAnchor="text" w:horzAnchor="page" w:tblpX="1177" w:tblpY="1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1"/>
        <w:gridCol w:w="1430"/>
        <w:gridCol w:w="3044"/>
        <w:gridCol w:w="625"/>
        <w:gridCol w:w="923"/>
        <w:gridCol w:w="540"/>
        <w:gridCol w:w="540"/>
        <w:gridCol w:w="540"/>
        <w:gridCol w:w="568"/>
        <w:gridCol w:w="632"/>
        <w:gridCol w:w="632"/>
        <w:gridCol w:w="632"/>
        <w:gridCol w:w="497"/>
        <w:gridCol w:w="497"/>
        <w:gridCol w:w="497"/>
        <w:gridCol w:w="497"/>
        <w:gridCol w:w="498"/>
        <w:gridCol w:w="498"/>
        <w:gridCol w:w="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531" w:type="dxa"/>
            <w:vMerge w:val="restart"/>
            <w:noWrap w:val="0"/>
            <w:tcMar>
              <w:top w:w="15" w:type="dxa"/>
              <w:left w:w="15" w:type="dxa"/>
              <w:right w:w="15" w:type="dxa"/>
            </w:tcMar>
            <w:vAlign w:val="center"/>
          </w:tcPr>
          <w:p>
            <w:pPr>
              <w:pStyle w:val="28"/>
              <w:tabs>
                <w:tab w:val="left" w:pos="5709"/>
              </w:tabs>
              <w:spacing w:line="560" w:lineRule="exact"/>
              <w:rPr>
                <w:rFonts w:ascii="黑体" w:hAnsi="宋体" w:eastAsia="黑体" w:cs="黑体"/>
                <w:color w:val="auto"/>
                <w:sz w:val="21"/>
                <w:szCs w:val="21"/>
              </w:rPr>
            </w:pPr>
            <w:r>
              <w:rPr>
                <w:rFonts w:hint="eastAsia" w:eastAsia="方正小标宋_GBK"/>
                <w:color w:val="auto"/>
                <w:sz w:val="36"/>
                <w:szCs w:val="36"/>
              </w:rPr>
              <w:tab/>
            </w:r>
            <w:r>
              <w:rPr>
                <w:rFonts w:hint="eastAsia" w:ascii="黑体" w:hAnsi="宋体" w:eastAsia="黑体" w:cs="黑体"/>
                <w:color w:val="auto"/>
                <w:sz w:val="21"/>
                <w:szCs w:val="21"/>
                <w:lang w:bidi="ar"/>
              </w:rPr>
              <w:t>序号</w:t>
            </w:r>
          </w:p>
        </w:tc>
        <w:tc>
          <w:tcPr>
            <w:tcW w:w="1430"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建筑名称</w:t>
            </w:r>
          </w:p>
        </w:tc>
        <w:tc>
          <w:tcPr>
            <w:tcW w:w="3044"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地址</w:t>
            </w:r>
          </w:p>
        </w:tc>
        <w:tc>
          <w:tcPr>
            <w:tcW w:w="625"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建筑</w:t>
            </w:r>
          </w:p>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高度</w:t>
            </w:r>
          </w:p>
        </w:tc>
        <w:tc>
          <w:tcPr>
            <w:tcW w:w="923"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建筑外墙</w:t>
            </w:r>
          </w:p>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保温材料</w:t>
            </w:r>
          </w:p>
        </w:tc>
        <w:tc>
          <w:tcPr>
            <w:tcW w:w="540"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是否</w:t>
            </w:r>
          </w:p>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明确</w:t>
            </w:r>
          </w:p>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楼长</w:t>
            </w:r>
          </w:p>
        </w:tc>
        <w:tc>
          <w:tcPr>
            <w:tcW w:w="540"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是否开展自查自改</w:t>
            </w:r>
          </w:p>
        </w:tc>
        <w:tc>
          <w:tcPr>
            <w:tcW w:w="540"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是否做出消防安全承诺</w:t>
            </w:r>
          </w:p>
        </w:tc>
        <w:tc>
          <w:tcPr>
            <w:tcW w:w="5962" w:type="dxa"/>
            <w:gridSpan w:val="11"/>
            <w:noWrap w:val="0"/>
            <w:tcMar>
              <w:top w:w="15" w:type="dxa"/>
              <w:left w:w="15" w:type="dxa"/>
              <w:right w:w="15" w:type="dxa"/>
            </w:tcMar>
            <w:vAlign w:val="center"/>
          </w:tcPr>
          <w:p>
            <w:pPr>
              <w:pStyle w:val="28"/>
              <w:jc w:val="center"/>
              <w:rPr>
                <w:rFonts w:hint="eastAsia"/>
                <w:color w:val="auto"/>
              </w:rPr>
            </w:pPr>
            <w:r>
              <w:rPr>
                <w:rFonts w:hint="eastAsia" w:ascii="黑体" w:hAnsi="宋体" w:eastAsia="黑体" w:cs="黑体"/>
                <w:color w:val="auto"/>
                <w:sz w:val="21"/>
                <w:szCs w:val="21"/>
                <w:lang w:bidi="ar"/>
              </w:rPr>
              <w:t>风险隐患问题（有/无）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531" w:type="dxa"/>
            <w:vMerge w:val="continue"/>
            <w:noWrap w:val="0"/>
            <w:tcMar>
              <w:top w:w="15" w:type="dxa"/>
              <w:left w:w="15" w:type="dxa"/>
              <w:right w:w="15" w:type="dxa"/>
            </w:tcMar>
            <w:vAlign w:val="center"/>
          </w:tcPr>
          <w:p>
            <w:pPr>
              <w:pStyle w:val="28"/>
              <w:rPr>
                <w:color w:val="auto"/>
              </w:rPr>
            </w:pPr>
          </w:p>
        </w:tc>
        <w:tc>
          <w:tcPr>
            <w:tcW w:w="1430" w:type="dxa"/>
            <w:vMerge w:val="continue"/>
            <w:noWrap w:val="0"/>
            <w:tcMar>
              <w:top w:w="15" w:type="dxa"/>
              <w:left w:w="15" w:type="dxa"/>
              <w:right w:w="15" w:type="dxa"/>
            </w:tcMar>
            <w:vAlign w:val="center"/>
          </w:tcPr>
          <w:p>
            <w:pPr>
              <w:pStyle w:val="28"/>
              <w:rPr>
                <w:color w:val="auto"/>
              </w:rPr>
            </w:pPr>
          </w:p>
        </w:tc>
        <w:tc>
          <w:tcPr>
            <w:tcW w:w="3044" w:type="dxa"/>
            <w:vMerge w:val="continue"/>
            <w:noWrap w:val="0"/>
            <w:tcMar>
              <w:top w:w="15" w:type="dxa"/>
              <w:left w:w="15" w:type="dxa"/>
              <w:right w:w="15" w:type="dxa"/>
            </w:tcMar>
            <w:vAlign w:val="center"/>
          </w:tcPr>
          <w:p>
            <w:pPr>
              <w:pStyle w:val="28"/>
              <w:rPr>
                <w:color w:val="auto"/>
              </w:rPr>
            </w:pPr>
          </w:p>
        </w:tc>
        <w:tc>
          <w:tcPr>
            <w:tcW w:w="625" w:type="dxa"/>
            <w:vMerge w:val="continue"/>
            <w:noWrap w:val="0"/>
            <w:tcMar>
              <w:top w:w="15" w:type="dxa"/>
              <w:left w:w="15" w:type="dxa"/>
              <w:right w:w="15" w:type="dxa"/>
            </w:tcMar>
            <w:vAlign w:val="center"/>
          </w:tcPr>
          <w:p>
            <w:pPr>
              <w:pStyle w:val="28"/>
              <w:rPr>
                <w:color w:val="auto"/>
              </w:rPr>
            </w:pPr>
          </w:p>
        </w:tc>
        <w:tc>
          <w:tcPr>
            <w:tcW w:w="923" w:type="dxa"/>
            <w:vMerge w:val="continue"/>
            <w:noWrap w:val="0"/>
            <w:tcMar>
              <w:top w:w="15" w:type="dxa"/>
              <w:left w:w="15" w:type="dxa"/>
              <w:right w:w="15" w:type="dxa"/>
            </w:tcMar>
            <w:vAlign w:val="center"/>
          </w:tcPr>
          <w:p>
            <w:pPr>
              <w:pStyle w:val="28"/>
              <w:rPr>
                <w:color w:val="auto"/>
              </w:rPr>
            </w:pPr>
          </w:p>
        </w:tc>
        <w:tc>
          <w:tcPr>
            <w:tcW w:w="540" w:type="dxa"/>
            <w:vMerge w:val="continue"/>
            <w:noWrap w:val="0"/>
            <w:tcMar>
              <w:top w:w="15" w:type="dxa"/>
              <w:left w:w="15" w:type="dxa"/>
              <w:right w:w="15" w:type="dxa"/>
            </w:tcMar>
            <w:vAlign w:val="center"/>
          </w:tcPr>
          <w:p>
            <w:pPr>
              <w:pStyle w:val="28"/>
              <w:rPr>
                <w:color w:val="auto"/>
              </w:rPr>
            </w:pPr>
          </w:p>
        </w:tc>
        <w:tc>
          <w:tcPr>
            <w:tcW w:w="540" w:type="dxa"/>
            <w:vMerge w:val="continue"/>
            <w:noWrap w:val="0"/>
            <w:tcMar>
              <w:top w:w="15" w:type="dxa"/>
              <w:left w:w="15" w:type="dxa"/>
              <w:right w:w="15" w:type="dxa"/>
            </w:tcMar>
            <w:vAlign w:val="center"/>
          </w:tcPr>
          <w:p>
            <w:pPr>
              <w:pStyle w:val="28"/>
              <w:rPr>
                <w:color w:val="auto"/>
              </w:rPr>
            </w:pPr>
          </w:p>
        </w:tc>
        <w:tc>
          <w:tcPr>
            <w:tcW w:w="540" w:type="dxa"/>
            <w:vMerge w:val="continue"/>
            <w:noWrap w:val="0"/>
            <w:tcMar>
              <w:top w:w="15" w:type="dxa"/>
              <w:left w:w="15" w:type="dxa"/>
              <w:right w:w="15" w:type="dxa"/>
            </w:tcMar>
            <w:vAlign w:val="center"/>
          </w:tcPr>
          <w:p>
            <w:pPr>
              <w:pStyle w:val="28"/>
              <w:rPr>
                <w:color w:val="auto"/>
              </w:rPr>
            </w:pPr>
          </w:p>
        </w:tc>
        <w:tc>
          <w:tcPr>
            <w:tcW w:w="568" w:type="dxa"/>
            <w:vMerge w:val="restart"/>
            <w:noWrap w:val="0"/>
            <w:tcMar>
              <w:top w:w="15" w:type="dxa"/>
              <w:left w:w="15" w:type="dxa"/>
              <w:right w:w="15" w:type="dxa"/>
            </w:tcMar>
            <w:vAlign w:val="center"/>
          </w:tcPr>
          <w:p>
            <w:pPr>
              <w:spacing w:line="240" w:lineRule="exact"/>
              <w:jc w:val="center"/>
              <w:textAlignment w:val="center"/>
            </w:pPr>
            <w:r>
              <w:rPr>
                <w:rFonts w:hint="eastAsia" w:ascii="黑体" w:hAnsi="宋体" w:eastAsia="黑体" w:cs="黑体"/>
                <w:sz w:val="15"/>
                <w:szCs w:val="15"/>
              </w:rPr>
              <w:t>有无物业或管理单位</w:t>
            </w:r>
          </w:p>
        </w:tc>
        <w:tc>
          <w:tcPr>
            <w:tcW w:w="632" w:type="dxa"/>
            <w:vMerge w:val="restart"/>
            <w:noWrap w:val="0"/>
            <w:tcMar>
              <w:top w:w="15" w:type="dxa"/>
              <w:left w:w="15" w:type="dxa"/>
              <w:right w:w="15" w:type="dxa"/>
            </w:tcMar>
            <w:vAlign w:val="center"/>
          </w:tcPr>
          <w:p>
            <w:pPr>
              <w:spacing w:line="200" w:lineRule="exact"/>
              <w:jc w:val="center"/>
              <w:textAlignment w:val="center"/>
            </w:pPr>
            <w:r>
              <w:rPr>
                <w:rFonts w:hint="eastAsia" w:ascii="黑体" w:hAnsi="宋体" w:eastAsia="黑体" w:cs="黑体"/>
                <w:sz w:val="15"/>
                <w:szCs w:val="15"/>
              </w:rPr>
              <w:t>有无电气线路绝缘老化、私拉乱接情况</w:t>
            </w:r>
          </w:p>
        </w:tc>
        <w:tc>
          <w:tcPr>
            <w:tcW w:w="632" w:type="dxa"/>
            <w:vMerge w:val="restart"/>
            <w:noWrap w:val="0"/>
            <w:tcMar>
              <w:top w:w="15" w:type="dxa"/>
              <w:left w:w="15" w:type="dxa"/>
              <w:right w:w="15" w:type="dxa"/>
            </w:tcMar>
            <w:vAlign w:val="center"/>
          </w:tcPr>
          <w:p>
            <w:pPr>
              <w:spacing w:line="200" w:lineRule="exact"/>
              <w:jc w:val="center"/>
              <w:textAlignment w:val="center"/>
            </w:pPr>
            <w:r>
              <w:rPr>
                <w:rFonts w:hint="eastAsia" w:ascii="黑体" w:hAnsi="宋体" w:eastAsia="黑体" w:cs="黑体"/>
                <w:sz w:val="15"/>
                <w:szCs w:val="15"/>
              </w:rPr>
              <w:t>有无住宅与非住宅防火分隔不到位共用疏散楼梯情况</w:t>
            </w:r>
          </w:p>
        </w:tc>
        <w:tc>
          <w:tcPr>
            <w:tcW w:w="632" w:type="dxa"/>
            <w:vMerge w:val="restart"/>
            <w:noWrap w:val="0"/>
            <w:tcMar>
              <w:top w:w="15" w:type="dxa"/>
              <w:left w:w="15" w:type="dxa"/>
              <w:right w:w="15" w:type="dxa"/>
            </w:tcMar>
            <w:vAlign w:val="center"/>
          </w:tcPr>
          <w:p>
            <w:pPr>
              <w:spacing w:line="200" w:lineRule="exact"/>
              <w:jc w:val="center"/>
              <w:textAlignment w:val="center"/>
            </w:pPr>
            <w:r>
              <w:rPr>
                <w:rFonts w:hint="eastAsia" w:ascii="黑体" w:hAnsi="宋体" w:eastAsia="黑体" w:cs="黑体"/>
                <w:sz w:val="15"/>
                <w:szCs w:val="15"/>
              </w:rPr>
              <w:t>有无室内（外）消火栓无水或水压不足情况</w:t>
            </w:r>
          </w:p>
        </w:tc>
        <w:tc>
          <w:tcPr>
            <w:tcW w:w="3498" w:type="dxa"/>
            <w:gridSpan w:val="7"/>
            <w:noWrap w:val="0"/>
            <w:tcMar>
              <w:top w:w="15" w:type="dxa"/>
              <w:left w:w="15" w:type="dxa"/>
              <w:right w:w="15" w:type="dxa"/>
            </w:tcMar>
            <w:vAlign w:val="center"/>
          </w:tcPr>
          <w:p>
            <w:pPr>
              <w:pStyle w:val="28"/>
              <w:jc w:val="center"/>
              <w:rPr>
                <w:rFonts w:hint="eastAsia"/>
                <w:color w:val="auto"/>
              </w:rPr>
            </w:pPr>
            <w:r>
              <w:rPr>
                <w:rFonts w:hint="eastAsia" w:ascii="黑体" w:hAnsi="宋体" w:eastAsia="黑体" w:cs="黑体"/>
                <w:color w:val="auto"/>
                <w:sz w:val="21"/>
                <w:szCs w:val="21"/>
                <w:lang w:bidi="ar"/>
              </w:rPr>
              <w:t>共性风险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531" w:type="dxa"/>
            <w:vMerge w:val="continue"/>
            <w:noWrap w:val="0"/>
            <w:tcMar>
              <w:top w:w="15" w:type="dxa"/>
              <w:left w:w="15" w:type="dxa"/>
              <w:right w:w="15" w:type="dxa"/>
            </w:tcMar>
            <w:vAlign w:val="center"/>
          </w:tcPr>
          <w:p>
            <w:pPr>
              <w:pStyle w:val="28"/>
              <w:rPr>
                <w:color w:val="auto"/>
              </w:rPr>
            </w:pPr>
          </w:p>
        </w:tc>
        <w:tc>
          <w:tcPr>
            <w:tcW w:w="1430" w:type="dxa"/>
            <w:vMerge w:val="continue"/>
            <w:noWrap w:val="0"/>
            <w:tcMar>
              <w:top w:w="15" w:type="dxa"/>
              <w:left w:w="15" w:type="dxa"/>
              <w:right w:w="15" w:type="dxa"/>
            </w:tcMar>
            <w:vAlign w:val="center"/>
          </w:tcPr>
          <w:p>
            <w:pPr>
              <w:pStyle w:val="28"/>
              <w:rPr>
                <w:color w:val="auto"/>
              </w:rPr>
            </w:pPr>
          </w:p>
        </w:tc>
        <w:tc>
          <w:tcPr>
            <w:tcW w:w="3044" w:type="dxa"/>
            <w:vMerge w:val="continue"/>
            <w:noWrap w:val="0"/>
            <w:tcMar>
              <w:top w:w="15" w:type="dxa"/>
              <w:left w:w="15" w:type="dxa"/>
              <w:right w:w="15" w:type="dxa"/>
            </w:tcMar>
            <w:vAlign w:val="center"/>
          </w:tcPr>
          <w:p>
            <w:pPr>
              <w:pStyle w:val="28"/>
              <w:rPr>
                <w:color w:val="auto"/>
              </w:rPr>
            </w:pPr>
          </w:p>
        </w:tc>
        <w:tc>
          <w:tcPr>
            <w:tcW w:w="625" w:type="dxa"/>
            <w:vMerge w:val="continue"/>
            <w:noWrap w:val="0"/>
            <w:tcMar>
              <w:top w:w="15" w:type="dxa"/>
              <w:left w:w="15" w:type="dxa"/>
              <w:right w:w="15" w:type="dxa"/>
            </w:tcMar>
            <w:vAlign w:val="center"/>
          </w:tcPr>
          <w:p>
            <w:pPr>
              <w:pStyle w:val="28"/>
              <w:rPr>
                <w:color w:val="auto"/>
              </w:rPr>
            </w:pPr>
          </w:p>
        </w:tc>
        <w:tc>
          <w:tcPr>
            <w:tcW w:w="923" w:type="dxa"/>
            <w:vMerge w:val="continue"/>
            <w:noWrap w:val="0"/>
            <w:tcMar>
              <w:top w:w="15" w:type="dxa"/>
              <w:left w:w="15" w:type="dxa"/>
              <w:right w:w="15" w:type="dxa"/>
            </w:tcMar>
            <w:vAlign w:val="center"/>
          </w:tcPr>
          <w:p>
            <w:pPr>
              <w:pStyle w:val="28"/>
              <w:rPr>
                <w:color w:val="auto"/>
              </w:rPr>
            </w:pPr>
          </w:p>
        </w:tc>
        <w:tc>
          <w:tcPr>
            <w:tcW w:w="540" w:type="dxa"/>
            <w:vMerge w:val="continue"/>
            <w:noWrap w:val="0"/>
            <w:tcMar>
              <w:top w:w="15" w:type="dxa"/>
              <w:left w:w="15" w:type="dxa"/>
              <w:right w:w="15" w:type="dxa"/>
            </w:tcMar>
            <w:vAlign w:val="center"/>
          </w:tcPr>
          <w:p>
            <w:pPr>
              <w:pStyle w:val="28"/>
              <w:rPr>
                <w:color w:val="auto"/>
              </w:rPr>
            </w:pPr>
          </w:p>
        </w:tc>
        <w:tc>
          <w:tcPr>
            <w:tcW w:w="540" w:type="dxa"/>
            <w:vMerge w:val="continue"/>
            <w:noWrap w:val="0"/>
            <w:tcMar>
              <w:top w:w="15" w:type="dxa"/>
              <w:left w:w="15" w:type="dxa"/>
              <w:right w:w="15" w:type="dxa"/>
            </w:tcMar>
            <w:vAlign w:val="center"/>
          </w:tcPr>
          <w:p>
            <w:pPr>
              <w:pStyle w:val="28"/>
              <w:rPr>
                <w:color w:val="auto"/>
              </w:rPr>
            </w:pPr>
          </w:p>
        </w:tc>
        <w:tc>
          <w:tcPr>
            <w:tcW w:w="540" w:type="dxa"/>
            <w:vMerge w:val="continue"/>
            <w:noWrap w:val="0"/>
            <w:tcMar>
              <w:top w:w="15" w:type="dxa"/>
              <w:left w:w="15" w:type="dxa"/>
              <w:right w:w="15" w:type="dxa"/>
            </w:tcMar>
            <w:vAlign w:val="center"/>
          </w:tcPr>
          <w:p>
            <w:pPr>
              <w:pStyle w:val="28"/>
              <w:rPr>
                <w:color w:val="auto"/>
              </w:rPr>
            </w:pPr>
          </w:p>
        </w:tc>
        <w:tc>
          <w:tcPr>
            <w:tcW w:w="568" w:type="dxa"/>
            <w:vMerge w:val="continue"/>
            <w:noWrap w:val="0"/>
            <w:tcMar>
              <w:top w:w="15" w:type="dxa"/>
              <w:left w:w="15" w:type="dxa"/>
              <w:right w:w="15" w:type="dxa"/>
            </w:tcMar>
            <w:vAlign w:val="center"/>
          </w:tcPr>
          <w:p>
            <w:pPr>
              <w:pStyle w:val="28"/>
              <w:rPr>
                <w:color w:val="auto"/>
              </w:rPr>
            </w:pPr>
          </w:p>
        </w:tc>
        <w:tc>
          <w:tcPr>
            <w:tcW w:w="632" w:type="dxa"/>
            <w:vMerge w:val="continue"/>
            <w:noWrap w:val="0"/>
            <w:tcMar>
              <w:top w:w="15" w:type="dxa"/>
              <w:left w:w="15" w:type="dxa"/>
              <w:right w:w="15" w:type="dxa"/>
            </w:tcMar>
            <w:vAlign w:val="center"/>
          </w:tcPr>
          <w:p>
            <w:pPr>
              <w:pStyle w:val="28"/>
              <w:rPr>
                <w:color w:val="auto"/>
              </w:rPr>
            </w:pPr>
          </w:p>
        </w:tc>
        <w:tc>
          <w:tcPr>
            <w:tcW w:w="632" w:type="dxa"/>
            <w:vMerge w:val="continue"/>
            <w:noWrap w:val="0"/>
            <w:tcMar>
              <w:top w:w="15" w:type="dxa"/>
              <w:left w:w="15" w:type="dxa"/>
              <w:right w:w="15" w:type="dxa"/>
            </w:tcMar>
            <w:vAlign w:val="center"/>
          </w:tcPr>
          <w:p>
            <w:pPr>
              <w:pStyle w:val="28"/>
              <w:rPr>
                <w:color w:val="auto"/>
              </w:rPr>
            </w:pPr>
          </w:p>
        </w:tc>
        <w:tc>
          <w:tcPr>
            <w:tcW w:w="632" w:type="dxa"/>
            <w:vMerge w:val="continue"/>
            <w:noWrap w:val="0"/>
            <w:tcMar>
              <w:top w:w="15" w:type="dxa"/>
              <w:left w:w="15" w:type="dxa"/>
              <w:right w:w="15" w:type="dxa"/>
            </w:tcMar>
            <w:vAlign w:val="center"/>
          </w:tcPr>
          <w:p>
            <w:pPr>
              <w:pStyle w:val="28"/>
              <w:rPr>
                <w:color w:val="auto"/>
              </w:rPr>
            </w:pPr>
          </w:p>
        </w:tc>
        <w:tc>
          <w:tcPr>
            <w:tcW w:w="497" w:type="dxa"/>
            <w:noWrap w:val="0"/>
            <w:tcMar>
              <w:top w:w="15" w:type="dxa"/>
              <w:left w:w="15" w:type="dxa"/>
              <w:right w:w="15" w:type="dxa"/>
            </w:tcMar>
            <w:vAlign w:val="center"/>
          </w:tcPr>
          <w:p>
            <w:pPr>
              <w:pStyle w:val="28"/>
              <w:jc w:val="center"/>
              <w:rPr>
                <w:rFonts w:hint="eastAsia"/>
                <w:color w:val="auto"/>
              </w:rPr>
            </w:pPr>
            <w:r>
              <w:rPr>
                <w:rFonts w:hint="eastAsia"/>
                <w:color w:val="auto"/>
              </w:rPr>
              <w:t>1</w:t>
            </w:r>
          </w:p>
        </w:tc>
        <w:tc>
          <w:tcPr>
            <w:tcW w:w="497" w:type="dxa"/>
            <w:noWrap w:val="0"/>
            <w:tcMar>
              <w:top w:w="15" w:type="dxa"/>
              <w:left w:w="15" w:type="dxa"/>
              <w:right w:w="15" w:type="dxa"/>
            </w:tcMar>
            <w:vAlign w:val="center"/>
          </w:tcPr>
          <w:p>
            <w:pPr>
              <w:pStyle w:val="28"/>
              <w:jc w:val="center"/>
              <w:rPr>
                <w:rFonts w:hint="eastAsia"/>
                <w:color w:val="auto"/>
              </w:rPr>
            </w:pPr>
            <w:r>
              <w:rPr>
                <w:rFonts w:hint="eastAsia"/>
                <w:color w:val="auto"/>
              </w:rPr>
              <w:t>2</w:t>
            </w:r>
          </w:p>
        </w:tc>
        <w:tc>
          <w:tcPr>
            <w:tcW w:w="497" w:type="dxa"/>
            <w:noWrap w:val="0"/>
            <w:tcMar>
              <w:top w:w="15" w:type="dxa"/>
              <w:left w:w="15" w:type="dxa"/>
              <w:right w:w="15" w:type="dxa"/>
            </w:tcMar>
            <w:vAlign w:val="center"/>
          </w:tcPr>
          <w:p>
            <w:pPr>
              <w:pStyle w:val="28"/>
              <w:jc w:val="center"/>
              <w:rPr>
                <w:rFonts w:hint="eastAsia"/>
                <w:color w:val="auto"/>
              </w:rPr>
            </w:pPr>
            <w:r>
              <w:rPr>
                <w:rFonts w:hint="eastAsia"/>
                <w:color w:val="auto"/>
              </w:rPr>
              <w:t>3</w:t>
            </w:r>
          </w:p>
        </w:tc>
        <w:tc>
          <w:tcPr>
            <w:tcW w:w="497" w:type="dxa"/>
            <w:noWrap w:val="0"/>
            <w:tcMar>
              <w:top w:w="15" w:type="dxa"/>
              <w:left w:w="15" w:type="dxa"/>
              <w:right w:w="15" w:type="dxa"/>
            </w:tcMar>
            <w:vAlign w:val="center"/>
          </w:tcPr>
          <w:p>
            <w:pPr>
              <w:pStyle w:val="28"/>
              <w:jc w:val="center"/>
              <w:rPr>
                <w:rFonts w:hint="eastAsia"/>
                <w:color w:val="auto"/>
              </w:rPr>
            </w:pPr>
            <w:r>
              <w:rPr>
                <w:rFonts w:hint="eastAsia"/>
                <w:color w:val="auto"/>
              </w:rPr>
              <w:t>4</w:t>
            </w:r>
          </w:p>
        </w:tc>
        <w:tc>
          <w:tcPr>
            <w:tcW w:w="498" w:type="dxa"/>
            <w:noWrap w:val="0"/>
            <w:tcMar>
              <w:top w:w="15" w:type="dxa"/>
              <w:left w:w="15" w:type="dxa"/>
              <w:right w:w="15" w:type="dxa"/>
            </w:tcMar>
            <w:vAlign w:val="center"/>
          </w:tcPr>
          <w:p>
            <w:pPr>
              <w:pStyle w:val="28"/>
              <w:jc w:val="center"/>
              <w:rPr>
                <w:rFonts w:hint="eastAsia"/>
                <w:color w:val="auto"/>
              </w:rPr>
            </w:pPr>
            <w:r>
              <w:rPr>
                <w:rFonts w:hint="eastAsia"/>
                <w:color w:val="auto"/>
              </w:rPr>
              <w:t>5</w:t>
            </w:r>
          </w:p>
        </w:tc>
        <w:tc>
          <w:tcPr>
            <w:tcW w:w="498" w:type="dxa"/>
            <w:noWrap w:val="0"/>
            <w:tcMar>
              <w:top w:w="15" w:type="dxa"/>
              <w:left w:w="15" w:type="dxa"/>
              <w:right w:w="15" w:type="dxa"/>
            </w:tcMar>
            <w:vAlign w:val="center"/>
          </w:tcPr>
          <w:p>
            <w:pPr>
              <w:pStyle w:val="28"/>
              <w:jc w:val="center"/>
              <w:rPr>
                <w:rFonts w:hint="eastAsia"/>
                <w:color w:val="auto"/>
              </w:rPr>
            </w:pPr>
            <w:r>
              <w:rPr>
                <w:rFonts w:hint="eastAsia"/>
                <w:color w:val="auto"/>
              </w:rPr>
              <w:t>6</w:t>
            </w:r>
          </w:p>
        </w:tc>
        <w:tc>
          <w:tcPr>
            <w:tcW w:w="514" w:type="dxa"/>
            <w:noWrap w:val="0"/>
            <w:tcMar>
              <w:top w:w="15" w:type="dxa"/>
              <w:left w:w="15" w:type="dxa"/>
              <w:right w:w="15" w:type="dxa"/>
            </w:tcMar>
            <w:vAlign w:val="center"/>
          </w:tcPr>
          <w:p>
            <w:pPr>
              <w:pStyle w:val="28"/>
              <w:jc w:val="center"/>
              <w:rPr>
                <w:rFonts w:hint="eastAsia"/>
                <w:color w:val="auto"/>
              </w:rPr>
            </w:pPr>
            <w:r>
              <w:rPr>
                <w:rFonts w:hint="eastAsia"/>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531" w:type="dxa"/>
            <w:noWrap w:val="0"/>
            <w:tcMar>
              <w:top w:w="15" w:type="dxa"/>
              <w:left w:w="15" w:type="dxa"/>
              <w:right w:w="15" w:type="dxa"/>
            </w:tcMar>
            <w:vAlign w:val="center"/>
          </w:tcPr>
          <w:p>
            <w:pPr>
              <w:spacing w:line="240" w:lineRule="exact"/>
              <w:jc w:val="center"/>
              <w:textAlignment w:val="center"/>
              <w:rPr>
                <w:rFonts w:ascii="黑体" w:hAnsi="宋体" w:eastAsia="黑体" w:cs="黑体"/>
                <w:kern w:val="0"/>
                <w:sz w:val="18"/>
                <w:szCs w:val="18"/>
                <w:lang w:bidi="ar"/>
              </w:rPr>
            </w:pPr>
            <w:r>
              <w:rPr>
                <w:rFonts w:hint="eastAsia" w:ascii="黑体" w:hAnsi="宋体" w:eastAsia="黑体" w:cs="黑体"/>
                <w:kern w:val="0"/>
                <w:sz w:val="18"/>
                <w:szCs w:val="18"/>
                <w:lang w:bidi="ar"/>
              </w:rPr>
              <w:t>1</w:t>
            </w: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531" w:type="dxa"/>
            <w:noWrap w:val="0"/>
            <w:tcMar>
              <w:top w:w="15" w:type="dxa"/>
              <w:left w:w="15" w:type="dxa"/>
              <w:right w:w="15" w:type="dxa"/>
            </w:tcMar>
            <w:vAlign w:val="center"/>
          </w:tcPr>
          <w:p>
            <w:pPr>
              <w:spacing w:line="240" w:lineRule="exact"/>
              <w:jc w:val="center"/>
              <w:textAlignment w:val="center"/>
              <w:rPr>
                <w:rFonts w:ascii="黑体" w:hAnsi="宋体" w:eastAsia="黑体" w:cs="黑体"/>
                <w:kern w:val="0"/>
                <w:sz w:val="18"/>
                <w:szCs w:val="18"/>
                <w:lang w:bidi="ar"/>
              </w:rPr>
            </w:pPr>
            <w:r>
              <w:rPr>
                <w:rFonts w:hint="eastAsia" w:ascii="黑体" w:hAnsi="宋体" w:eastAsia="黑体" w:cs="黑体"/>
                <w:kern w:val="0"/>
                <w:sz w:val="18"/>
                <w:szCs w:val="18"/>
                <w:lang w:bidi="ar"/>
              </w:rPr>
              <w:t>2</w:t>
            </w: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531"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531"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531"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531"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531"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531"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531"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exact"/>
        </w:trPr>
        <w:tc>
          <w:tcPr>
            <w:tcW w:w="531"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43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304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25"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92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4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56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632"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7"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498"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c>
          <w:tcPr>
            <w:tcW w:w="51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sz w:val="18"/>
                <w:szCs w:val="18"/>
              </w:rPr>
            </w:pPr>
          </w:p>
        </w:tc>
      </w:tr>
    </w:tbl>
    <w:p>
      <w:pPr>
        <w:pStyle w:val="28"/>
        <w:spacing w:line="560" w:lineRule="exact"/>
        <w:jc w:val="center"/>
        <w:rPr>
          <w:rFonts w:hint="eastAsia" w:eastAsia="方正仿宋_GBK"/>
          <w:color w:val="auto"/>
          <w:sz w:val="32"/>
        </w:rPr>
      </w:pPr>
      <w:r>
        <w:rPr>
          <w:rFonts w:hint="eastAsia" w:eastAsia="方正仿宋_GBK"/>
          <w:color w:val="auto"/>
          <w:sz w:val="32"/>
        </w:rPr>
        <w:br w:type="page"/>
      </w:r>
    </w:p>
    <w:p>
      <w:pPr>
        <w:pStyle w:val="28"/>
        <w:spacing w:line="560" w:lineRule="exact"/>
        <w:jc w:val="center"/>
        <w:rPr>
          <w:rFonts w:hint="eastAsia" w:eastAsia="方正小标宋_GBK"/>
          <w:color w:val="auto"/>
          <w:sz w:val="36"/>
          <w:szCs w:val="36"/>
        </w:rPr>
      </w:pPr>
      <w:r>
        <w:rPr>
          <w:rFonts w:hint="eastAsia" w:eastAsia="方正小标宋_GBK"/>
          <w:color w:val="auto"/>
          <w:sz w:val="36"/>
          <w:szCs w:val="36"/>
          <w:u w:val="single"/>
        </w:rPr>
        <w:t xml:space="preserve">         </w:t>
      </w:r>
      <w:r>
        <w:rPr>
          <w:rFonts w:hint="eastAsia" w:eastAsia="方正小标宋_GBK"/>
          <w:color w:val="auto"/>
          <w:sz w:val="36"/>
          <w:szCs w:val="36"/>
        </w:rPr>
        <w:t>区（街/镇）超高层建筑台帐及隐患清单</w:t>
      </w:r>
    </w:p>
    <w:tbl>
      <w:tblPr>
        <w:tblStyle w:val="11"/>
        <w:tblpPr w:leftFromText="180" w:rightFromText="180" w:vertAnchor="text" w:horzAnchor="page" w:tblpX="1180" w:tblpY="2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4"/>
        <w:gridCol w:w="1383"/>
        <w:gridCol w:w="1964"/>
        <w:gridCol w:w="696"/>
        <w:gridCol w:w="973"/>
        <w:gridCol w:w="866"/>
        <w:gridCol w:w="562"/>
        <w:gridCol w:w="562"/>
        <w:gridCol w:w="562"/>
        <w:gridCol w:w="562"/>
        <w:gridCol w:w="562"/>
        <w:gridCol w:w="544"/>
        <w:gridCol w:w="544"/>
        <w:gridCol w:w="544"/>
        <w:gridCol w:w="544"/>
        <w:gridCol w:w="544"/>
        <w:gridCol w:w="377"/>
        <w:gridCol w:w="378"/>
        <w:gridCol w:w="378"/>
        <w:gridCol w:w="378"/>
        <w:gridCol w:w="378"/>
        <w:gridCol w:w="378"/>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trPr>
        <w:tc>
          <w:tcPr>
            <w:tcW w:w="734" w:type="dxa"/>
            <w:vMerge w:val="restart"/>
            <w:noWrap w:val="0"/>
            <w:tcMar>
              <w:top w:w="15" w:type="dxa"/>
              <w:left w:w="15" w:type="dxa"/>
              <w:right w:w="15" w:type="dxa"/>
            </w:tcMar>
            <w:vAlign w:val="center"/>
          </w:tcPr>
          <w:p>
            <w:pPr>
              <w:spacing w:line="240" w:lineRule="exact"/>
              <w:jc w:val="center"/>
              <w:textAlignment w:val="center"/>
              <w:rPr>
                <w:rFonts w:ascii="黑体" w:hAnsi="宋体" w:eastAsia="黑体" w:cs="黑体"/>
                <w:szCs w:val="21"/>
              </w:rPr>
            </w:pPr>
            <w:r>
              <w:rPr>
                <w:rFonts w:hint="eastAsia" w:ascii="黑体" w:hAnsi="宋体" w:eastAsia="黑体" w:cs="黑体"/>
                <w:kern w:val="0"/>
                <w:szCs w:val="21"/>
                <w:lang w:bidi="ar"/>
              </w:rPr>
              <w:t>序号</w:t>
            </w:r>
          </w:p>
        </w:tc>
        <w:tc>
          <w:tcPr>
            <w:tcW w:w="1383"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建筑名称</w:t>
            </w:r>
          </w:p>
        </w:tc>
        <w:tc>
          <w:tcPr>
            <w:tcW w:w="1964"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地址</w:t>
            </w:r>
          </w:p>
        </w:tc>
        <w:tc>
          <w:tcPr>
            <w:tcW w:w="696"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建筑</w:t>
            </w:r>
          </w:p>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高度</w:t>
            </w:r>
          </w:p>
        </w:tc>
        <w:tc>
          <w:tcPr>
            <w:tcW w:w="973"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建筑外墙</w:t>
            </w:r>
          </w:p>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保温材料</w:t>
            </w:r>
          </w:p>
        </w:tc>
        <w:tc>
          <w:tcPr>
            <w:tcW w:w="866"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消防设施</w:t>
            </w:r>
          </w:p>
        </w:tc>
        <w:tc>
          <w:tcPr>
            <w:tcW w:w="562"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是否开展自查自改</w:t>
            </w:r>
          </w:p>
        </w:tc>
        <w:tc>
          <w:tcPr>
            <w:tcW w:w="562"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是否做出消防安全承诺</w:t>
            </w:r>
          </w:p>
        </w:tc>
        <w:tc>
          <w:tcPr>
            <w:tcW w:w="562"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是否组建专业消防安全管理团队</w:t>
            </w:r>
          </w:p>
        </w:tc>
        <w:tc>
          <w:tcPr>
            <w:tcW w:w="562"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是否有消防安全管理人</w:t>
            </w:r>
          </w:p>
        </w:tc>
        <w:tc>
          <w:tcPr>
            <w:tcW w:w="562"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是否有消防安全明白人</w:t>
            </w:r>
          </w:p>
        </w:tc>
        <w:tc>
          <w:tcPr>
            <w:tcW w:w="5391" w:type="dxa"/>
            <w:gridSpan w:val="12"/>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风险隐患问题（有/无）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3" w:hRule="atLeast"/>
        </w:trPr>
        <w:tc>
          <w:tcPr>
            <w:tcW w:w="734" w:type="dxa"/>
            <w:vMerge w:val="continue"/>
            <w:noWrap w:val="0"/>
            <w:tcMar>
              <w:top w:w="15" w:type="dxa"/>
              <w:left w:w="15" w:type="dxa"/>
              <w:right w:w="15" w:type="dxa"/>
            </w:tcMar>
            <w:vAlign w:val="center"/>
          </w:tcPr>
          <w:p>
            <w:pPr>
              <w:spacing w:line="240" w:lineRule="exact"/>
              <w:jc w:val="center"/>
              <w:textAlignment w:val="center"/>
            </w:pPr>
          </w:p>
        </w:tc>
        <w:tc>
          <w:tcPr>
            <w:tcW w:w="1383" w:type="dxa"/>
            <w:vMerge w:val="continue"/>
            <w:noWrap w:val="0"/>
            <w:tcMar>
              <w:top w:w="15" w:type="dxa"/>
              <w:left w:w="15" w:type="dxa"/>
              <w:right w:w="15" w:type="dxa"/>
            </w:tcMar>
            <w:vAlign w:val="center"/>
          </w:tcPr>
          <w:p>
            <w:pPr>
              <w:spacing w:line="240" w:lineRule="exact"/>
              <w:jc w:val="center"/>
              <w:textAlignment w:val="center"/>
            </w:pPr>
          </w:p>
        </w:tc>
        <w:tc>
          <w:tcPr>
            <w:tcW w:w="1964" w:type="dxa"/>
            <w:vMerge w:val="continue"/>
            <w:noWrap w:val="0"/>
            <w:tcMar>
              <w:top w:w="15" w:type="dxa"/>
              <w:left w:w="15" w:type="dxa"/>
              <w:right w:w="15" w:type="dxa"/>
            </w:tcMar>
            <w:vAlign w:val="center"/>
          </w:tcPr>
          <w:p>
            <w:pPr>
              <w:spacing w:line="240" w:lineRule="exact"/>
              <w:jc w:val="center"/>
              <w:textAlignment w:val="center"/>
            </w:pPr>
          </w:p>
        </w:tc>
        <w:tc>
          <w:tcPr>
            <w:tcW w:w="696" w:type="dxa"/>
            <w:vMerge w:val="continue"/>
            <w:noWrap w:val="0"/>
            <w:tcMar>
              <w:top w:w="15" w:type="dxa"/>
              <w:left w:w="15" w:type="dxa"/>
              <w:right w:w="15" w:type="dxa"/>
            </w:tcMar>
            <w:vAlign w:val="center"/>
          </w:tcPr>
          <w:p>
            <w:pPr>
              <w:spacing w:line="240" w:lineRule="exact"/>
              <w:jc w:val="center"/>
              <w:textAlignment w:val="center"/>
            </w:pPr>
          </w:p>
        </w:tc>
        <w:tc>
          <w:tcPr>
            <w:tcW w:w="973" w:type="dxa"/>
            <w:vMerge w:val="continue"/>
            <w:noWrap w:val="0"/>
            <w:tcMar>
              <w:top w:w="15" w:type="dxa"/>
              <w:left w:w="15" w:type="dxa"/>
              <w:right w:w="15" w:type="dxa"/>
            </w:tcMar>
            <w:vAlign w:val="center"/>
          </w:tcPr>
          <w:p>
            <w:pPr>
              <w:spacing w:line="240" w:lineRule="exact"/>
              <w:jc w:val="center"/>
              <w:textAlignment w:val="center"/>
            </w:pPr>
          </w:p>
        </w:tc>
        <w:tc>
          <w:tcPr>
            <w:tcW w:w="866"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44"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电缆</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井内</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电气</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线路</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敷设</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不规范</w:t>
            </w:r>
          </w:p>
        </w:tc>
        <w:tc>
          <w:tcPr>
            <w:tcW w:w="544"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违规</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储存</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经营</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使用</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易燃</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易爆</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危险品</w:t>
            </w:r>
          </w:p>
        </w:tc>
        <w:tc>
          <w:tcPr>
            <w:tcW w:w="544"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违规</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使用</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聚氨酯聚苯乙烯等易燃可燃材料装饰装修</w:t>
            </w:r>
          </w:p>
        </w:tc>
        <w:tc>
          <w:tcPr>
            <w:tcW w:w="544"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避难层(间)被占用或擅自改变用途</w:t>
            </w:r>
          </w:p>
        </w:tc>
        <w:tc>
          <w:tcPr>
            <w:tcW w:w="544"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分区消防供水设施未保持完好有效</w:t>
            </w:r>
          </w:p>
        </w:tc>
        <w:tc>
          <w:tcPr>
            <w:tcW w:w="2671" w:type="dxa"/>
            <w:gridSpan w:val="7"/>
            <w:noWrap w:val="0"/>
            <w:tcMar>
              <w:top w:w="15" w:type="dxa"/>
              <w:left w:w="15" w:type="dxa"/>
              <w:right w:w="15" w:type="dxa"/>
            </w:tcMar>
            <w:vAlign w:val="center"/>
          </w:tcPr>
          <w:p>
            <w:pPr>
              <w:spacing w:line="240" w:lineRule="exact"/>
              <w:jc w:val="center"/>
              <w:textAlignment w:val="center"/>
              <w:rPr>
                <w:rFonts w:hint="eastAsia"/>
              </w:rPr>
            </w:pPr>
            <w:r>
              <w:rPr>
                <w:rFonts w:hint="eastAsia" w:ascii="黑体" w:hAnsi="宋体" w:eastAsia="黑体" w:cs="黑体"/>
                <w:kern w:val="0"/>
                <w:szCs w:val="21"/>
                <w:lang w:bidi="ar"/>
              </w:rPr>
              <w:t>共性风险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734" w:type="dxa"/>
            <w:vMerge w:val="continue"/>
            <w:noWrap w:val="0"/>
            <w:tcMar>
              <w:top w:w="15" w:type="dxa"/>
              <w:left w:w="15" w:type="dxa"/>
              <w:right w:w="15" w:type="dxa"/>
            </w:tcMar>
            <w:vAlign w:val="center"/>
          </w:tcPr>
          <w:p>
            <w:pPr>
              <w:spacing w:line="240" w:lineRule="exact"/>
              <w:jc w:val="center"/>
              <w:textAlignment w:val="center"/>
            </w:pPr>
          </w:p>
        </w:tc>
        <w:tc>
          <w:tcPr>
            <w:tcW w:w="1383" w:type="dxa"/>
            <w:vMerge w:val="continue"/>
            <w:noWrap w:val="0"/>
            <w:tcMar>
              <w:top w:w="15" w:type="dxa"/>
              <w:left w:w="15" w:type="dxa"/>
              <w:right w:w="15" w:type="dxa"/>
            </w:tcMar>
            <w:vAlign w:val="center"/>
          </w:tcPr>
          <w:p>
            <w:pPr>
              <w:spacing w:line="240" w:lineRule="exact"/>
              <w:jc w:val="center"/>
              <w:textAlignment w:val="center"/>
            </w:pPr>
          </w:p>
        </w:tc>
        <w:tc>
          <w:tcPr>
            <w:tcW w:w="1964" w:type="dxa"/>
            <w:vMerge w:val="continue"/>
            <w:noWrap w:val="0"/>
            <w:tcMar>
              <w:top w:w="15" w:type="dxa"/>
              <w:left w:w="15" w:type="dxa"/>
              <w:right w:w="15" w:type="dxa"/>
            </w:tcMar>
            <w:vAlign w:val="center"/>
          </w:tcPr>
          <w:p>
            <w:pPr>
              <w:spacing w:line="240" w:lineRule="exact"/>
              <w:jc w:val="center"/>
              <w:textAlignment w:val="center"/>
            </w:pPr>
          </w:p>
        </w:tc>
        <w:tc>
          <w:tcPr>
            <w:tcW w:w="696" w:type="dxa"/>
            <w:vMerge w:val="continue"/>
            <w:noWrap w:val="0"/>
            <w:tcMar>
              <w:top w:w="15" w:type="dxa"/>
              <w:left w:w="15" w:type="dxa"/>
              <w:right w:w="15" w:type="dxa"/>
            </w:tcMar>
            <w:vAlign w:val="center"/>
          </w:tcPr>
          <w:p>
            <w:pPr>
              <w:spacing w:line="240" w:lineRule="exact"/>
              <w:jc w:val="center"/>
              <w:textAlignment w:val="center"/>
            </w:pPr>
          </w:p>
        </w:tc>
        <w:tc>
          <w:tcPr>
            <w:tcW w:w="973" w:type="dxa"/>
            <w:vMerge w:val="continue"/>
            <w:noWrap w:val="0"/>
            <w:tcMar>
              <w:top w:w="15" w:type="dxa"/>
              <w:left w:w="15" w:type="dxa"/>
              <w:right w:w="15" w:type="dxa"/>
            </w:tcMar>
            <w:vAlign w:val="center"/>
          </w:tcPr>
          <w:p>
            <w:pPr>
              <w:spacing w:line="240" w:lineRule="exact"/>
              <w:jc w:val="center"/>
              <w:textAlignment w:val="center"/>
            </w:pPr>
          </w:p>
        </w:tc>
        <w:tc>
          <w:tcPr>
            <w:tcW w:w="866"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62" w:type="dxa"/>
            <w:vMerge w:val="continue"/>
            <w:noWrap w:val="0"/>
            <w:tcMar>
              <w:top w:w="15" w:type="dxa"/>
              <w:left w:w="15" w:type="dxa"/>
              <w:right w:w="15" w:type="dxa"/>
            </w:tcMar>
            <w:vAlign w:val="center"/>
          </w:tcPr>
          <w:p>
            <w:pPr>
              <w:spacing w:line="240" w:lineRule="exact"/>
              <w:jc w:val="center"/>
              <w:textAlignment w:val="center"/>
            </w:pPr>
          </w:p>
        </w:tc>
        <w:tc>
          <w:tcPr>
            <w:tcW w:w="544" w:type="dxa"/>
            <w:vMerge w:val="continue"/>
            <w:noWrap w:val="0"/>
            <w:tcMar>
              <w:top w:w="15" w:type="dxa"/>
              <w:left w:w="15" w:type="dxa"/>
              <w:right w:w="15" w:type="dxa"/>
            </w:tcMar>
            <w:vAlign w:val="center"/>
          </w:tcPr>
          <w:p>
            <w:pPr>
              <w:spacing w:line="240" w:lineRule="exact"/>
              <w:jc w:val="center"/>
              <w:textAlignment w:val="center"/>
            </w:pPr>
          </w:p>
        </w:tc>
        <w:tc>
          <w:tcPr>
            <w:tcW w:w="544" w:type="dxa"/>
            <w:vMerge w:val="continue"/>
            <w:noWrap w:val="0"/>
            <w:tcMar>
              <w:top w:w="15" w:type="dxa"/>
              <w:left w:w="15" w:type="dxa"/>
              <w:right w:w="15" w:type="dxa"/>
            </w:tcMar>
            <w:vAlign w:val="center"/>
          </w:tcPr>
          <w:p>
            <w:pPr>
              <w:spacing w:line="240" w:lineRule="exact"/>
              <w:jc w:val="center"/>
              <w:textAlignment w:val="center"/>
            </w:pPr>
          </w:p>
        </w:tc>
        <w:tc>
          <w:tcPr>
            <w:tcW w:w="544" w:type="dxa"/>
            <w:vMerge w:val="continue"/>
            <w:noWrap w:val="0"/>
            <w:tcMar>
              <w:top w:w="15" w:type="dxa"/>
              <w:left w:w="15" w:type="dxa"/>
              <w:right w:w="15" w:type="dxa"/>
            </w:tcMar>
            <w:vAlign w:val="center"/>
          </w:tcPr>
          <w:p>
            <w:pPr>
              <w:spacing w:line="240" w:lineRule="exact"/>
              <w:jc w:val="center"/>
              <w:textAlignment w:val="center"/>
            </w:pPr>
          </w:p>
        </w:tc>
        <w:tc>
          <w:tcPr>
            <w:tcW w:w="544" w:type="dxa"/>
            <w:vMerge w:val="continue"/>
            <w:noWrap w:val="0"/>
            <w:tcMar>
              <w:top w:w="15" w:type="dxa"/>
              <w:left w:w="15" w:type="dxa"/>
              <w:right w:w="15" w:type="dxa"/>
            </w:tcMar>
            <w:vAlign w:val="center"/>
          </w:tcPr>
          <w:p>
            <w:pPr>
              <w:spacing w:line="240" w:lineRule="exact"/>
              <w:jc w:val="center"/>
              <w:textAlignment w:val="center"/>
            </w:pPr>
          </w:p>
        </w:tc>
        <w:tc>
          <w:tcPr>
            <w:tcW w:w="544" w:type="dxa"/>
            <w:vMerge w:val="continue"/>
            <w:noWrap w:val="0"/>
            <w:tcMar>
              <w:top w:w="15" w:type="dxa"/>
              <w:left w:w="15" w:type="dxa"/>
              <w:right w:w="15" w:type="dxa"/>
            </w:tcMar>
            <w:vAlign w:val="center"/>
          </w:tcPr>
          <w:p>
            <w:pPr>
              <w:spacing w:line="240" w:lineRule="exact"/>
              <w:jc w:val="center"/>
              <w:textAlignment w:val="center"/>
            </w:pPr>
          </w:p>
        </w:tc>
        <w:tc>
          <w:tcPr>
            <w:tcW w:w="377" w:type="dxa"/>
            <w:noWrap w:val="0"/>
            <w:tcMar>
              <w:top w:w="15" w:type="dxa"/>
              <w:left w:w="15" w:type="dxa"/>
              <w:right w:w="15" w:type="dxa"/>
            </w:tcMar>
            <w:vAlign w:val="center"/>
          </w:tcPr>
          <w:p>
            <w:pPr>
              <w:pStyle w:val="28"/>
              <w:jc w:val="center"/>
              <w:rPr>
                <w:rFonts w:hint="eastAsia"/>
                <w:color w:val="auto"/>
              </w:rPr>
            </w:pPr>
            <w:r>
              <w:rPr>
                <w:rFonts w:hint="eastAsia"/>
                <w:color w:val="auto"/>
              </w:rPr>
              <w:t>1</w:t>
            </w:r>
          </w:p>
        </w:tc>
        <w:tc>
          <w:tcPr>
            <w:tcW w:w="378" w:type="dxa"/>
            <w:noWrap w:val="0"/>
            <w:tcMar>
              <w:top w:w="15" w:type="dxa"/>
              <w:left w:w="15" w:type="dxa"/>
              <w:right w:w="15" w:type="dxa"/>
            </w:tcMar>
            <w:vAlign w:val="center"/>
          </w:tcPr>
          <w:p>
            <w:pPr>
              <w:pStyle w:val="28"/>
              <w:jc w:val="center"/>
              <w:rPr>
                <w:rFonts w:hint="eastAsia"/>
                <w:color w:val="auto"/>
              </w:rPr>
            </w:pPr>
            <w:r>
              <w:rPr>
                <w:rFonts w:hint="eastAsia"/>
                <w:color w:val="auto"/>
              </w:rPr>
              <w:t>2</w:t>
            </w:r>
          </w:p>
        </w:tc>
        <w:tc>
          <w:tcPr>
            <w:tcW w:w="378" w:type="dxa"/>
            <w:noWrap w:val="0"/>
            <w:tcMar>
              <w:top w:w="15" w:type="dxa"/>
              <w:left w:w="15" w:type="dxa"/>
              <w:right w:w="15" w:type="dxa"/>
            </w:tcMar>
            <w:vAlign w:val="center"/>
          </w:tcPr>
          <w:p>
            <w:pPr>
              <w:pStyle w:val="28"/>
              <w:jc w:val="center"/>
              <w:rPr>
                <w:rFonts w:hint="eastAsia"/>
                <w:color w:val="auto"/>
              </w:rPr>
            </w:pPr>
            <w:r>
              <w:rPr>
                <w:rFonts w:hint="eastAsia"/>
                <w:color w:val="auto"/>
              </w:rPr>
              <w:t>3</w:t>
            </w:r>
          </w:p>
        </w:tc>
        <w:tc>
          <w:tcPr>
            <w:tcW w:w="378" w:type="dxa"/>
            <w:noWrap w:val="0"/>
            <w:tcMar>
              <w:top w:w="15" w:type="dxa"/>
              <w:left w:w="15" w:type="dxa"/>
              <w:right w:w="15" w:type="dxa"/>
            </w:tcMar>
            <w:vAlign w:val="center"/>
          </w:tcPr>
          <w:p>
            <w:pPr>
              <w:pStyle w:val="28"/>
              <w:jc w:val="center"/>
              <w:rPr>
                <w:rFonts w:hint="eastAsia"/>
                <w:color w:val="auto"/>
              </w:rPr>
            </w:pPr>
            <w:r>
              <w:rPr>
                <w:rFonts w:hint="eastAsia"/>
                <w:color w:val="auto"/>
              </w:rPr>
              <w:t>4</w:t>
            </w:r>
          </w:p>
        </w:tc>
        <w:tc>
          <w:tcPr>
            <w:tcW w:w="378" w:type="dxa"/>
            <w:noWrap w:val="0"/>
            <w:tcMar>
              <w:top w:w="15" w:type="dxa"/>
              <w:left w:w="15" w:type="dxa"/>
              <w:right w:w="15" w:type="dxa"/>
            </w:tcMar>
            <w:vAlign w:val="center"/>
          </w:tcPr>
          <w:p>
            <w:pPr>
              <w:pStyle w:val="28"/>
              <w:jc w:val="center"/>
              <w:rPr>
                <w:rFonts w:hint="eastAsia"/>
                <w:color w:val="auto"/>
              </w:rPr>
            </w:pPr>
            <w:r>
              <w:rPr>
                <w:rFonts w:hint="eastAsia"/>
                <w:color w:val="auto"/>
              </w:rPr>
              <w:t>5</w:t>
            </w:r>
          </w:p>
        </w:tc>
        <w:tc>
          <w:tcPr>
            <w:tcW w:w="378" w:type="dxa"/>
            <w:noWrap w:val="0"/>
            <w:tcMar>
              <w:top w:w="15" w:type="dxa"/>
              <w:left w:w="15" w:type="dxa"/>
              <w:right w:w="15" w:type="dxa"/>
            </w:tcMar>
            <w:vAlign w:val="center"/>
          </w:tcPr>
          <w:p>
            <w:pPr>
              <w:pStyle w:val="28"/>
              <w:jc w:val="center"/>
              <w:rPr>
                <w:rFonts w:hint="eastAsia"/>
                <w:color w:val="auto"/>
              </w:rPr>
            </w:pPr>
            <w:r>
              <w:rPr>
                <w:rFonts w:hint="eastAsia"/>
                <w:color w:val="auto"/>
              </w:rPr>
              <w:t>6</w:t>
            </w:r>
          </w:p>
        </w:tc>
        <w:tc>
          <w:tcPr>
            <w:tcW w:w="404" w:type="dxa"/>
            <w:noWrap w:val="0"/>
            <w:tcMar>
              <w:top w:w="15" w:type="dxa"/>
              <w:left w:w="15" w:type="dxa"/>
              <w:right w:w="15" w:type="dxa"/>
            </w:tcMar>
            <w:vAlign w:val="center"/>
          </w:tcPr>
          <w:p>
            <w:pPr>
              <w:pStyle w:val="28"/>
              <w:jc w:val="center"/>
              <w:rPr>
                <w:rFonts w:hint="eastAsia"/>
                <w:color w:val="auto"/>
              </w:rPr>
            </w:pPr>
            <w:r>
              <w:rPr>
                <w:rFonts w:hint="eastAsia"/>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734" w:type="dxa"/>
            <w:noWrap w:val="0"/>
            <w:tcMar>
              <w:top w:w="15" w:type="dxa"/>
              <w:left w:w="15" w:type="dxa"/>
              <w:right w:w="15" w:type="dxa"/>
            </w:tcMar>
            <w:vAlign w:val="center"/>
          </w:tcPr>
          <w:p>
            <w:pPr>
              <w:spacing w:line="240" w:lineRule="exact"/>
              <w:jc w:val="center"/>
              <w:textAlignment w:val="center"/>
            </w:pPr>
          </w:p>
        </w:tc>
        <w:tc>
          <w:tcPr>
            <w:tcW w:w="1383" w:type="dxa"/>
            <w:noWrap w:val="0"/>
            <w:tcMar>
              <w:top w:w="15" w:type="dxa"/>
              <w:left w:w="15" w:type="dxa"/>
              <w:right w:w="15" w:type="dxa"/>
            </w:tcMar>
            <w:vAlign w:val="center"/>
          </w:tcPr>
          <w:p>
            <w:pPr>
              <w:spacing w:line="240" w:lineRule="exact"/>
              <w:jc w:val="center"/>
              <w:textAlignment w:val="center"/>
            </w:pPr>
          </w:p>
        </w:tc>
        <w:tc>
          <w:tcPr>
            <w:tcW w:w="1964" w:type="dxa"/>
            <w:noWrap w:val="0"/>
            <w:tcMar>
              <w:top w:w="15" w:type="dxa"/>
              <w:left w:w="15" w:type="dxa"/>
              <w:right w:w="15" w:type="dxa"/>
            </w:tcMar>
            <w:vAlign w:val="center"/>
          </w:tcPr>
          <w:p>
            <w:pPr>
              <w:spacing w:line="240" w:lineRule="exact"/>
              <w:jc w:val="center"/>
              <w:textAlignment w:val="center"/>
            </w:pPr>
          </w:p>
        </w:tc>
        <w:tc>
          <w:tcPr>
            <w:tcW w:w="696" w:type="dxa"/>
            <w:noWrap w:val="0"/>
            <w:tcMar>
              <w:top w:w="15" w:type="dxa"/>
              <w:left w:w="15" w:type="dxa"/>
              <w:right w:w="15" w:type="dxa"/>
            </w:tcMar>
            <w:vAlign w:val="center"/>
          </w:tcPr>
          <w:p>
            <w:pPr>
              <w:spacing w:line="240" w:lineRule="exact"/>
              <w:jc w:val="center"/>
              <w:textAlignment w:val="center"/>
            </w:pPr>
          </w:p>
        </w:tc>
        <w:tc>
          <w:tcPr>
            <w:tcW w:w="973" w:type="dxa"/>
            <w:noWrap w:val="0"/>
            <w:tcMar>
              <w:top w:w="15" w:type="dxa"/>
              <w:left w:w="15" w:type="dxa"/>
              <w:right w:w="15" w:type="dxa"/>
            </w:tcMar>
            <w:vAlign w:val="center"/>
          </w:tcPr>
          <w:p>
            <w:pPr>
              <w:spacing w:line="240" w:lineRule="exact"/>
              <w:jc w:val="center"/>
              <w:textAlignment w:val="center"/>
            </w:pPr>
          </w:p>
        </w:tc>
        <w:tc>
          <w:tcPr>
            <w:tcW w:w="866"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377"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404"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734" w:type="dxa"/>
            <w:noWrap w:val="0"/>
            <w:tcMar>
              <w:top w:w="15" w:type="dxa"/>
              <w:left w:w="15" w:type="dxa"/>
              <w:right w:w="15" w:type="dxa"/>
            </w:tcMar>
            <w:vAlign w:val="center"/>
          </w:tcPr>
          <w:p>
            <w:pPr>
              <w:spacing w:line="240" w:lineRule="exact"/>
              <w:jc w:val="center"/>
              <w:textAlignment w:val="center"/>
            </w:pPr>
          </w:p>
        </w:tc>
        <w:tc>
          <w:tcPr>
            <w:tcW w:w="1383" w:type="dxa"/>
            <w:noWrap w:val="0"/>
            <w:tcMar>
              <w:top w:w="15" w:type="dxa"/>
              <w:left w:w="15" w:type="dxa"/>
              <w:right w:w="15" w:type="dxa"/>
            </w:tcMar>
            <w:vAlign w:val="center"/>
          </w:tcPr>
          <w:p>
            <w:pPr>
              <w:spacing w:line="240" w:lineRule="exact"/>
              <w:jc w:val="center"/>
              <w:textAlignment w:val="center"/>
            </w:pPr>
          </w:p>
        </w:tc>
        <w:tc>
          <w:tcPr>
            <w:tcW w:w="1964" w:type="dxa"/>
            <w:noWrap w:val="0"/>
            <w:tcMar>
              <w:top w:w="15" w:type="dxa"/>
              <w:left w:w="15" w:type="dxa"/>
              <w:right w:w="15" w:type="dxa"/>
            </w:tcMar>
            <w:vAlign w:val="center"/>
          </w:tcPr>
          <w:p>
            <w:pPr>
              <w:spacing w:line="240" w:lineRule="exact"/>
              <w:jc w:val="center"/>
              <w:textAlignment w:val="center"/>
            </w:pPr>
          </w:p>
        </w:tc>
        <w:tc>
          <w:tcPr>
            <w:tcW w:w="696" w:type="dxa"/>
            <w:noWrap w:val="0"/>
            <w:tcMar>
              <w:top w:w="15" w:type="dxa"/>
              <w:left w:w="15" w:type="dxa"/>
              <w:right w:w="15" w:type="dxa"/>
            </w:tcMar>
            <w:vAlign w:val="center"/>
          </w:tcPr>
          <w:p>
            <w:pPr>
              <w:spacing w:line="240" w:lineRule="exact"/>
              <w:jc w:val="center"/>
              <w:textAlignment w:val="center"/>
            </w:pPr>
          </w:p>
        </w:tc>
        <w:tc>
          <w:tcPr>
            <w:tcW w:w="973" w:type="dxa"/>
            <w:noWrap w:val="0"/>
            <w:tcMar>
              <w:top w:w="15" w:type="dxa"/>
              <w:left w:w="15" w:type="dxa"/>
              <w:right w:w="15" w:type="dxa"/>
            </w:tcMar>
            <w:vAlign w:val="center"/>
          </w:tcPr>
          <w:p>
            <w:pPr>
              <w:spacing w:line="240" w:lineRule="exact"/>
              <w:jc w:val="center"/>
              <w:textAlignment w:val="center"/>
            </w:pPr>
          </w:p>
        </w:tc>
        <w:tc>
          <w:tcPr>
            <w:tcW w:w="866"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377"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404"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734" w:type="dxa"/>
            <w:noWrap w:val="0"/>
            <w:tcMar>
              <w:top w:w="15" w:type="dxa"/>
              <w:left w:w="15" w:type="dxa"/>
              <w:right w:w="15" w:type="dxa"/>
            </w:tcMar>
            <w:vAlign w:val="center"/>
          </w:tcPr>
          <w:p>
            <w:pPr>
              <w:spacing w:line="240" w:lineRule="exact"/>
              <w:jc w:val="center"/>
              <w:textAlignment w:val="center"/>
            </w:pPr>
          </w:p>
        </w:tc>
        <w:tc>
          <w:tcPr>
            <w:tcW w:w="1383" w:type="dxa"/>
            <w:noWrap w:val="0"/>
            <w:tcMar>
              <w:top w:w="15" w:type="dxa"/>
              <w:left w:w="15" w:type="dxa"/>
              <w:right w:w="15" w:type="dxa"/>
            </w:tcMar>
            <w:vAlign w:val="center"/>
          </w:tcPr>
          <w:p>
            <w:pPr>
              <w:spacing w:line="240" w:lineRule="exact"/>
              <w:jc w:val="center"/>
              <w:textAlignment w:val="center"/>
            </w:pPr>
          </w:p>
        </w:tc>
        <w:tc>
          <w:tcPr>
            <w:tcW w:w="1964" w:type="dxa"/>
            <w:noWrap w:val="0"/>
            <w:tcMar>
              <w:top w:w="15" w:type="dxa"/>
              <w:left w:w="15" w:type="dxa"/>
              <w:right w:w="15" w:type="dxa"/>
            </w:tcMar>
            <w:vAlign w:val="center"/>
          </w:tcPr>
          <w:p>
            <w:pPr>
              <w:spacing w:line="240" w:lineRule="exact"/>
              <w:jc w:val="center"/>
              <w:textAlignment w:val="center"/>
            </w:pPr>
          </w:p>
        </w:tc>
        <w:tc>
          <w:tcPr>
            <w:tcW w:w="696" w:type="dxa"/>
            <w:noWrap w:val="0"/>
            <w:tcMar>
              <w:top w:w="15" w:type="dxa"/>
              <w:left w:w="15" w:type="dxa"/>
              <w:right w:w="15" w:type="dxa"/>
            </w:tcMar>
            <w:vAlign w:val="center"/>
          </w:tcPr>
          <w:p>
            <w:pPr>
              <w:spacing w:line="240" w:lineRule="exact"/>
              <w:jc w:val="center"/>
              <w:textAlignment w:val="center"/>
            </w:pPr>
          </w:p>
        </w:tc>
        <w:tc>
          <w:tcPr>
            <w:tcW w:w="973" w:type="dxa"/>
            <w:noWrap w:val="0"/>
            <w:tcMar>
              <w:top w:w="15" w:type="dxa"/>
              <w:left w:w="15" w:type="dxa"/>
              <w:right w:w="15" w:type="dxa"/>
            </w:tcMar>
            <w:vAlign w:val="center"/>
          </w:tcPr>
          <w:p>
            <w:pPr>
              <w:spacing w:line="240" w:lineRule="exact"/>
              <w:jc w:val="center"/>
              <w:textAlignment w:val="center"/>
            </w:pPr>
          </w:p>
        </w:tc>
        <w:tc>
          <w:tcPr>
            <w:tcW w:w="866"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377"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404"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734" w:type="dxa"/>
            <w:noWrap w:val="0"/>
            <w:tcMar>
              <w:top w:w="15" w:type="dxa"/>
              <w:left w:w="15" w:type="dxa"/>
              <w:right w:w="15" w:type="dxa"/>
            </w:tcMar>
            <w:vAlign w:val="center"/>
          </w:tcPr>
          <w:p>
            <w:pPr>
              <w:spacing w:line="240" w:lineRule="exact"/>
              <w:jc w:val="center"/>
              <w:textAlignment w:val="center"/>
            </w:pPr>
          </w:p>
        </w:tc>
        <w:tc>
          <w:tcPr>
            <w:tcW w:w="1383" w:type="dxa"/>
            <w:noWrap w:val="0"/>
            <w:tcMar>
              <w:top w:w="15" w:type="dxa"/>
              <w:left w:w="15" w:type="dxa"/>
              <w:right w:w="15" w:type="dxa"/>
            </w:tcMar>
            <w:vAlign w:val="center"/>
          </w:tcPr>
          <w:p>
            <w:pPr>
              <w:spacing w:line="240" w:lineRule="exact"/>
              <w:jc w:val="center"/>
              <w:textAlignment w:val="center"/>
            </w:pPr>
          </w:p>
        </w:tc>
        <w:tc>
          <w:tcPr>
            <w:tcW w:w="1964" w:type="dxa"/>
            <w:noWrap w:val="0"/>
            <w:tcMar>
              <w:top w:w="15" w:type="dxa"/>
              <w:left w:w="15" w:type="dxa"/>
              <w:right w:w="15" w:type="dxa"/>
            </w:tcMar>
            <w:vAlign w:val="center"/>
          </w:tcPr>
          <w:p>
            <w:pPr>
              <w:spacing w:line="240" w:lineRule="exact"/>
              <w:jc w:val="center"/>
              <w:textAlignment w:val="center"/>
            </w:pPr>
          </w:p>
        </w:tc>
        <w:tc>
          <w:tcPr>
            <w:tcW w:w="696" w:type="dxa"/>
            <w:noWrap w:val="0"/>
            <w:tcMar>
              <w:top w:w="15" w:type="dxa"/>
              <w:left w:w="15" w:type="dxa"/>
              <w:right w:w="15" w:type="dxa"/>
            </w:tcMar>
            <w:vAlign w:val="center"/>
          </w:tcPr>
          <w:p>
            <w:pPr>
              <w:spacing w:line="240" w:lineRule="exact"/>
              <w:jc w:val="center"/>
              <w:textAlignment w:val="center"/>
            </w:pPr>
          </w:p>
        </w:tc>
        <w:tc>
          <w:tcPr>
            <w:tcW w:w="973" w:type="dxa"/>
            <w:noWrap w:val="0"/>
            <w:tcMar>
              <w:top w:w="15" w:type="dxa"/>
              <w:left w:w="15" w:type="dxa"/>
              <w:right w:w="15" w:type="dxa"/>
            </w:tcMar>
            <w:vAlign w:val="center"/>
          </w:tcPr>
          <w:p>
            <w:pPr>
              <w:spacing w:line="240" w:lineRule="exact"/>
              <w:jc w:val="center"/>
              <w:textAlignment w:val="center"/>
            </w:pPr>
          </w:p>
        </w:tc>
        <w:tc>
          <w:tcPr>
            <w:tcW w:w="866"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377"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404"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734" w:type="dxa"/>
            <w:noWrap w:val="0"/>
            <w:tcMar>
              <w:top w:w="15" w:type="dxa"/>
              <w:left w:w="15" w:type="dxa"/>
              <w:right w:w="15" w:type="dxa"/>
            </w:tcMar>
            <w:vAlign w:val="center"/>
          </w:tcPr>
          <w:p>
            <w:pPr>
              <w:spacing w:line="240" w:lineRule="exact"/>
              <w:jc w:val="center"/>
              <w:textAlignment w:val="center"/>
            </w:pPr>
          </w:p>
        </w:tc>
        <w:tc>
          <w:tcPr>
            <w:tcW w:w="1383" w:type="dxa"/>
            <w:noWrap w:val="0"/>
            <w:tcMar>
              <w:top w:w="15" w:type="dxa"/>
              <w:left w:w="15" w:type="dxa"/>
              <w:right w:w="15" w:type="dxa"/>
            </w:tcMar>
            <w:vAlign w:val="center"/>
          </w:tcPr>
          <w:p>
            <w:pPr>
              <w:spacing w:line="240" w:lineRule="exact"/>
              <w:jc w:val="center"/>
              <w:textAlignment w:val="center"/>
            </w:pPr>
          </w:p>
        </w:tc>
        <w:tc>
          <w:tcPr>
            <w:tcW w:w="1964" w:type="dxa"/>
            <w:noWrap w:val="0"/>
            <w:tcMar>
              <w:top w:w="15" w:type="dxa"/>
              <w:left w:w="15" w:type="dxa"/>
              <w:right w:w="15" w:type="dxa"/>
            </w:tcMar>
            <w:vAlign w:val="center"/>
          </w:tcPr>
          <w:p>
            <w:pPr>
              <w:spacing w:line="240" w:lineRule="exact"/>
              <w:jc w:val="center"/>
              <w:textAlignment w:val="center"/>
            </w:pPr>
          </w:p>
        </w:tc>
        <w:tc>
          <w:tcPr>
            <w:tcW w:w="696" w:type="dxa"/>
            <w:noWrap w:val="0"/>
            <w:tcMar>
              <w:top w:w="15" w:type="dxa"/>
              <w:left w:w="15" w:type="dxa"/>
              <w:right w:w="15" w:type="dxa"/>
            </w:tcMar>
            <w:vAlign w:val="center"/>
          </w:tcPr>
          <w:p>
            <w:pPr>
              <w:spacing w:line="240" w:lineRule="exact"/>
              <w:jc w:val="center"/>
              <w:textAlignment w:val="center"/>
            </w:pPr>
          </w:p>
        </w:tc>
        <w:tc>
          <w:tcPr>
            <w:tcW w:w="973" w:type="dxa"/>
            <w:noWrap w:val="0"/>
            <w:tcMar>
              <w:top w:w="15" w:type="dxa"/>
              <w:left w:w="15" w:type="dxa"/>
              <w:right w:w="15" w:type="dxa"/>
            </w:tcMar>
            <w:vAlign w:val="center"/>
          </w:tcPr>
          <w:p>
            <w:pPr>
              <w:spacing w:line="240" w:lineRule="exact"/>
              <w:jc w:val="center"/>
              <w:textAlignment w:val="center"/>
            </w:pPr>
          </w:p>
        </w:tc>
        <w:tc>
          <w:tcPr>
            <w:tcW w:w="866"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377"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404"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trPr>
        <w:tc>
          <w:tcPr>
            <w:tcW w:w="734" w:type="dxa"/>
            <w:noWrap w:val="0"/>
            <w:tcMar>
              <w:top w:w="15" w:type="dxa"/>
              <w:left w:w="15" w:type="dxa"/>
              <w:right w:w="15" w:type="dxa"/>
            </w:tcMar>
            <w:vAlign w:val="center"/>
          </w:tcPr>
          <w:p>
            <w:pPr>
              <w:spacing w:line="240" w:lineRule="exact"/>
              <w:jc w:val="center"/>
              <w:textAlignment w:val="center"/>
            </w:pPr>
          </w:p>
        </w:tc>
        <w:tc>
          <w:tcPr>
            <w:tcW w:w="1383" w:type="dxa"/>
            <w:noWrap w:val="0"/>
            <w:tcMar>
              <w:top w:w="15" w:type="dxa"/>
              <w:left w:w="15" w:type="dxa"/>
              <w:right w:w="15" w:type="dxa"/>
            </w:tcMar>
            <w:vAlign w:val="center"/>
          </w:tcPr>
          <w:p>
            <w:pPr>
              <w:spacing w:line="240" w:lineRule="exact"/>
              <w:jc w:val="center"/>
              <w:textAlignment w:val="center"/>
            </w:pPr>
          </w:p>
        </w:tc>
        <w:tc>
          <w:tcPr>
            <w:tcW w:w="1964" w:type="dxa"/>
            <w:noWrap w:val="0"/>
            <w:tcMar>
              <w:top w:w="15" w:type="dxa"/>
              <w:left w:w="15" w:type="dxa"/>
              <w:right w:w="15" w:type="dxa"/>
            </w:tcMar>
            <w:vAlign w:val="center"/>
          </w:tcPr>
          <w:p>
            <w:pPr>
              <w:spacing w:line="240" w:lineRule="exact"/>
              <w:jc w:val="center"/>
              <w:textAlignment w:val="center"/>
            </w:pPr>
          </w:p>
        </w:tc>
        <w:tc>
          <w:tcPr>
            <w:tcW w:w="696" w:type="dxa"/>
            <w:noWrap w:val="0"/>
            <w:tcMar>
              <w:top w:w="15" w:type="dxa"/>
              <w:left w:w="15" w:type="dxa"/>
              <w:right w:w="15" w:type="dxa"/>
            </w:tcMar>
            <w:vAlign w:val="center"/>
          </w:tcPr>
          <w:p>
            <w:pPr>
              <w:spacing w:line="240" w:lineRule="exact"/>
              <w:jc w:val="center"/>
              <w:textAlignment w:val="center"/>
            </w:pPr>
          </w:p>
        </w:tc>
        <w:tc>
          <w:tcPr>
            <w:tcW w:w="973" w:type="dxa"/>
            <w:noWrap w:val="0"/>
            <w:tcMar>
              <w:top w:w="15" w:type="dxa"/>
              <w:left w:w="15" w:type="dxa"/>
              <w:right w:w="15" w:type="dxa"/>
            </w:tcMar>
            <w:vAlign w:val="center"/>
          </w:tcPr>
          <w:p>
            <w:pPr>
              <w:spacing w:line="240" w:lineRule="exact"/>
              <w:jc w:val="center"/>
              <w:textAlignment w:val="center"/>
            </w:pPr>
          </w:p>
        </w:tc>
        <w:tc>
          <w:tcPr>
            <w:tcW w:w="866"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62"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544" w:type="dxa"/>
            <w:noWrap w:val="0"/>
            <w:tcMar>
              <w:top w:w="15" w:type="dxa"/>
              <w:left w:w="15" w:type="dxa"/>
              <w:right w:w="15" w:type="dxa"/>
            </w:tcMar>
            <w:vAlign w:val="center"/>
          </w:tcPr>
          <w:p>
            <w:pPr>
              <w:spacing w:line="240" w:lineRule="exact"/>
              <w:jc w:val="center"/>
              <w:textAlignment w:val="center"/>
            </w:pPr>
          </w:p>
        </w:tc>
        <w:tc>
          <w:tcPr>
            <w:tcW w:w="377"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378" w:type="dxa"/>
            <w:noWrap w:val="0"/>
            <w:tcMar>
              <w:top w:w="15" w:type="dxa"/>
              <w:left w:w="15" w:type="dxa"/>
              <w:right w:w="15" w:type="dxa"/>
            </w:tcMar>
            <w:vAlign w:val="center"/>
          </w:tcPr>
          <w:p>
            <w:pPr>
              <w:pStyle w:val="28"/>
              <w:jc w:val="center"/>
              <w:rPr>
                <w:rFonts w:hint="eastAsia"/>
                <w:color w:val="auto"/>
              </w:rPr>
            </w:pPr>
          </w:p>
        </w:tc>
        <w:tc>
          <w:tcPr>
            <w:tcW w:w="404" w:type="dxa"/>
            <w:noWrap w:val="0"/>
            <w:tcMar>
              <w:top w:w="15" w:type="dxa"/>
              <w:left w:w="15" w:type="dxa"/>
              <w:right w:w="15" w:type="dxa"/>
            </w:tcMar>
            <w:vAlign w:val="center"/>
          </w:tcPr>
          <w:p>
            <w:pPr>
              <w:pStyle w:val="28"/>
              <w:jc w:val="center"/>
              <w:rPr>
                <w:rFonts w:hint="eastAsia"/>
                <w:color w:val="auto"/>
              </w:rPr>
            </w:pPr>
          </w:p>
        </w:tc>
      </w:tr>
    </w:tbl>
    <w:p>
      <w:pPr>
        <w:pStyle w:val="28"/>
        <w:spacing w:line="560" w:lineRule="exact"/>
        <w:jc w:val="center"/>
        <w:rPr>
          <w:rFonts w:hint="eastAsia" w:eastAsia="方正小标宋_GBK"/>
          <w:color w:val="auto"/>
          <w:sz w:val="36"/>
          <w:szCs w:val="36"/>
        </w:rPr>
      </w:pPr>
      <w:r>
        <w:rPr>
          <w:rFonts w:hint="eastAsia" w:eastAsia="方正小标宋_GBK"/>
          <w:color w:val="auto"/>
          <w:sz w:val="36"/>
          <w:szCs w:val="36"/>
        </w:rPr>
        <w:br w:type="page"/>
      </w:r>
      <w:r>
        <w:rPr>
          <w:rFonts w:hint="eastAsia" w:eastAsia="方正小标宋_GBK"/>
          <w:color w:val="auto"/>
          <w:sz w:val="36"/>
          <w:szCs w:val="36"/>
          <w:u w:val="single"/>
        </w:rPr>
        <w:t xml:space="preserve">        </w:t>
      </w:r>
      <w:r>
        <w:rPr>
          <w:rFonts w:hint="eastAsia" w:eastAsia="方正小标宋_GBK"/>
          <w:color w:val="auto"/>
          <w:sz w:val="36"/>
          <w:szCs w:val="36"/>
        </w:rPr>
        <w:t>区（街/镇）高层公共建筑台帐及隐患清单</w:t>
      </w:r>
    </w:p>
    <w:tbl>
      <w:tblPr>
        <w:tblStyle w:val="11"/>
        <w:tblpPr w:leftFromText="180" w:rightFromText="180" w:vertAnchor="text" w:horzAnchor="page" w:tblpX="1180" w:tblpY="2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6"/>
        <w:gridCol w:w="1539"/>
        <w:gridCol w:w="2186"/>
        <w:gridCol w:w="775"/>
        <w:gridCol w:w="1083"/>
        <w:gridCol w:w="963"/>
        <w:gridCol w:w="626"/>
        <w:gridCol w:w="626"/>
        <w:gridCol w:w="605"/>
        <w:gridCol w:w="605"/>
        <w:gridCol w:w="605"/>
        <w:gridCol w:w="605"/>
        <w:gridCol w:w="605"/>
        <w:gridCol w:w="420"/>
        <w:gridCol w:w="421"/>
        <w:gridCol w:w="421"/>
        <w:gridCol w:w="421"/>
        <w:gridCol w:w="421"/>
        <w:gridCol w:w="421"/>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816" w:type="dxa"/>
            <w:vMerge w:val="restart"/>
            <w:noWrap w:val="0"/>
            <w:tcMar>
              <w:top w:w="15" w:type="dxa"/>
              <w:left w:w="15" w:type="dxa"/>
              <w:right w:w="15" w:type="dxa"/>
            </w:tcMar>
            <w:vAlign w:val="center"/>
          </w:tcPr>
          <w:p>
            <w:pPr>
              <w:spacing w:line="240" w:lineRule="exact"/>
              <w:jc w:val="center"/>
              <w:textAlignment w:val="center"/>
              <w:rPr>
                <w:rFonts w:ascii="黑体" w:hAnsi="宋体" w:eastAsia="黑体" w:cs="黑体"/>
                <w:szCs w:val="21"/>
              </w:rPr>
            </w:pPr>
            <w:r>
              <w:rPr>
                <w:rFonts w:hint="eastAsia" w:ascii="黑体" w:hAnsi="宋体" w:eastAsia="黑体" w:cs="黑体"/>
                <w:kern w:val="0"/>
                <w:szCs w:val="21"/>
                <w:lang w:bidi="ar"/>
              </w:rPr>
              <w:t>序号</w:t>
            </w:r>
          </w:p>
        </w:tc>
        <w:tc>
          <w:tcPr>
            <w:tcW w:w="1539"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建筑名称</w:t>
            </w:r>
          </w:p>
        </w:tc>
        <w:tc>
          <w:tcPr>
            <w:tcW w:w="2186"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地址</w:t>
            </w:r>
          </w:p>
        </w:tc>
        <w:tc>
          <w:tcPr>
            <w:tcW w:w="775"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建筑</w:t>
            </w:r>
          </w:p>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高度</w:t>
            </w:r>
          </w:p>
        </w:tc>
        <w:tc>
          <w:tcPr>
            <w:tcW w:w="1083"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Cs w:val="21"/>
                <w:lang w:bidi="ar"/>
              </w:rPr>
            </w:pPr>
            <w:r>
              <w:rPr>
                <w:rFonts w:hint="eastAsia" w:ascii="黑体" w:hAnsi="宋体" w:eastAsia="黑体" w:cs="黑体"/>
                <w:kern w:val="0"/>
                <w:szCs w:val="21"/>
                <w:lang w:bidi="ar"/>
              </w:rPr>
              <w:t>建筑外墙</w:t>
            </w:r>
          </w:p>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保温材料</w:t>
            </w:r>
          </w:p>
        </w:tc>
        <w:tc>
          <w:tcPr>
            <w:tcW w:w="963"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消防设施</w:t>
            </w:r>
          </w:p>
        </w:tc>
        <w:tc>
          <w:tcPr>
            <w:tcW w:w="626"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是否开展自查自改</w:t>
            </w:r>
          </w:p>
        </w:tc>
        <w:tc>
          <w:tcPr>
            <w:tcW w:w="626" w:type="dxa"/>
            <w:vMerge w:val="restart"/>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szCs w:val="21"/>
              </w:rPr>
              <w:t>是否做出消防安全承诺</w:t>
            </w:r>
          </w:p>
        </w:tc>
        <w:tc>
          <w:tcPr>
            <w:tcW w:w="6001" w:type="dxa"/>
            <w:gridSpan w:val="12"/>
            <w:noWrap w:val="0"/>
            <w:tcMar>
              <w:top w:w="15" w:type="dxa"/>
              <w:left w:w="15" w:type="dxa"/>
              <w:right w:w="15" w:type="dxa"/>
            </w:tcMar>
            <w:vAlign w:val="center"/>
          </w:tcPr>
          <w:p>
            <w:pPr>
              <w:spacing w:line="240" w:lineRule="exact"/>
              <w:jc w:val="center"/>
              <w:textAlignment w:val="center"/>
              <w:rPr>
                <w:rFonts w:hint="eastAsia" w:ascii="黑体" w:hAnsi="宋体" w:eastAsia="黑体" w:cs="黑体"/>
                <w:szCs w:val="21"/>
              </w:rPr>
            </w:pPr>
            <w:r>
              <w:rPr>
                <w:rFonts w:hint="eastAsia" w:ascii="黑体" w:hAnsi="宋体" w:eastAsia="黑体" w:cs="黑体"/>
                <w:kern w:val="0"/>
                <w:szCs w:val="21"/>
                <w:lang w:bidi="ar"/>
              </w:rPr>
              <w:t>风险隐患问题（有/无）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trPr>
        <w:tc>
          <w:tcPr>
            <w:tcW w:w="816" w:type="dxa"/>
            <w:vMerge w:val="continue"/>
            <w:noWrap w:val="0"/>
            <w:tcMar>
              <w:top w:w="15" w:type="dxa"/>
              <w:left w:w="15" w:type="dxa"/>
              <w:right w:w="15" w:type="dxa"/>
            </w:tcMar>
            <w:vAlign w:val="center"/>
          </w:tcPr>
          <w:p>
            <w:pPr>
              <w:spacing w:line="240" w:lineRule="exact"/>
              <w:jc w:val="center"/>
              <w:textAlignment w:val="center"/>
            </w:pPr>
          </w:p>
        </w:tc>
        <w:tc>
          <w:tcPr>
            <w:tcW w:w="1539" w:type="dxa"/>
            <w:vMerge w:val="continue"/>
            <w:noWrap w:val="0"/>
            <w:tcMar>
              <w:top w:w="15" w:type="dxa"/>
              <w:left w:w="15" w:type="dxa"/>
              <w:right w:w="15" w:type="dxa"/>
            </w:tcMar>
            <w:vAlign w:val="center"/>
          </w:tcPr>
          <w:p>
            <w:pPr>
              <w:spacing w:line="240" w:lineRule="exact"/>
              <w:jc w:val="center"/>
              <w:textAlignment w:val="center"/>
            </w:pPr>
          </w:p>
        </w:tc>
        <w:tc>
          <w:tcPr>
            <w:tcW w:w="2186" w:type="dxa"/>
            <w:vMerge w:val="continue"/>
            <w:noWrap w:val="0"/>
            <w:tcMar>
              <w:top w:w="15" w:type="dxa"/>
              <w:left w:w="15" w:type="dxa"/>
              <w:right w:w="15" w:type="dxa"/>
            </w:tcMar>
            <w:vAlign w:val="center"/>
          </w:tcPr>
          <w:p>
            <w:pPr>
              <w:spacing w:line="240" w:lineRule="exact"/>
              <w:jc w:val="center"/>
              <w:textAlignment w:val="center"/>
            </w:pPr>
          </w:p>
        </w:tc>
        <w:tc>
          <w:tcPr>
            <w:tcW w:w="775" w:type="dxa"/>
            <w:vMerge w:val="continue"/>
            <w:noWrap w:val="0"/>
            <w:tcMar>
              <w:top w:w="15" w:type="dxa"/>
              <w:left w:w="15" w:type="dxa"/>
              <w:right w:w="15" w:type="dxa"/>
            </w:tcMar>
            <w:vAlign w:val="center"/>
          </w:tcPr>
          <w:p>
            <w:pPr>
              <w:spacing w:line="240" w:lineRule="exact"/>
              <w:jc w:val="center"/>
              <w:textAlignment w:val="center"/>
            </w:pPr>
          </w:p>
        </w:tc>
        <w:tc>
          <w:tcPr>
            <w:tcW w:w="1083" w:type="dxa"/>
            <w:vMerge w:val="continue"/>
            <w:noWrap w:val="0"/>
            <w:tcMar>
              <w:top w:w="15" w:type="dxa"/>
              <w:left w:w="15" w:type="dxa"/>
              <w:right w:w="15" w:type="dxa"/>
            </w:tcMar>
            <w:vAlign w:val="center"/>
          </w:tcPr>
          <w:p>
            <w:pPr>
              <w:spacing w:line="240" w:lineRule="exact"/>
              <w:jc w:val="center"/>
              <w:textAlignment w:val="center"/>
            </w:pPr>
          </w:p>
        </w:tc>
        <w:tc>
          <w:tcPr>
            <w:tcW w:w="963" w:type="dxa"/>
            <w:vMerge w:val="continue"/>
            <w:noWrap w:val="0"/>
            <w:tcMar>
              <w:top w:w="15" w:type="dxa"/>
              <w:left w:w="15" w:type="dxa"/>
              <w:right w:w="15" w:type="dxa"/>
            </w:tcMar>
            <w:vAlign w:val="center"/>
          </w:tcPr>
          <w:p>
            <w:pPr>
              <w:spacing w:line="240" w:lineRule="exact"/>
              <w:jc w:val="center"/>
              <w:textAlignment w:val="center"/>
            </w:pPr>
          </w:p>
        </w:tc>
        <w:tc>
          <w:tcPr>
            <w:tcW w:w="626" w:type="dxa"/>
            <w:vMerge w:val="continue"/>
            <w:noWrap w:val="0"/>
            <w:tcMar>
              <w:top w:w="15" w:type="dxa"/>
              <w:left w:w="15" w:type="dxa"/>
              <w:right w:w="15" w:type="dxa"/>
            </w:tcMar>
            <w:vAlign w:val="center"/>
          </w:tcPr>
          <w:p>
            <w:pPr>
              <w:spacing w:line="240" w:lineRule="exact"/>
              <w:jc w:val="center"/>
              <w:textAlignment w:val="center"/>
            </w:pPr>
          </w:p>
        </w:tc>
        <w:tc>
          <w:tcPr>
            <w:tcW w:w="626" w:type="dxa"/>
            <w:vMerge w:val="continue"/>
            <w:noWrap w:val="0"/>
            <w:tcMar>
              <w:top w:w="15" w:type="dxa"/>
              <w:left w:w="15" w:type="dxa"/>
              <w:right w:w="15" w:type="dxa"/>
            </w:tcMar>
            <w:vAlign w:val="center"/>
          </w:tcPr>
          <w:p>
            <w:pPr>
              <w:spacing w:line="240" w:lineRule="exact"/>
              <w:jc w:val="center"/>
              <w:textAlignment w:val="center"/>
            </w:pPr>
          </w:p>
        </w:tc>
        <w:tc>
          <w:tcPr>
            <w:tcW w:w="605"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电缆</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井内</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电气</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线路</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敷设</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不规范</w:t>
            </w:r>
          </w:p>
        </w:tc>
        <w:tc>
          <w:tcPr>
            <w:tcW w:w="605"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违规</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储存</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经营</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使用</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易燃</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易爆</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危险品</w:t>
            </w:r>
          </w:p>
        </w:tc>
        <w:tc>
          <w:tcPr>
            <w:tcW w:w="605"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违规</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使用</w:t>
            </w:r>
          </w:p>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聚氨酯聚苯乙烯等易燃可燃材料装饰装修</w:t>
            </w:r>
          </w:p>
        </w:tc>
        <w:tc>
          <w:tcPr>
            <w:tcW w:w="605"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避难层(间)被占用或擅自改变用途</w:t>
            </w:r>
          </w:p>
        </w:tc>
        <w:tc>
          <w:tcPr>
            <w:tcW w:w="605" w:type="dxa"/>
            <w:vMerge w:val="restart"/>
            <w:noWrap w:val="0"/>
            <w:tcMar>
              <w:top w:w="15" w:type="dxa"/>
              <w:left w:w="15" w:type="dxa"/>
              <w:right w:w="15" w:type="dxa"/>
            </w:tcMar>
            <w:vAlign w:val="center"/>
          </w:tcPr>
          <w:p>
            <w:pPr>
              <w:spacing w:line="200" w:lineRule="exact"/>
              <w:jc w:val="center"/>
              <w:textAlignment w:val="center"/>
              <w:rPr>
                <w:rFonts w:hint="eastAsia" w:ascii="黑体" w:hAnsi="宋体" w:eastAsia="黑体" w:cs="黑体"/>
                <w:sz w:val="15"/>
                <w:szCs w:val="15"/>
              </w:rPr>
            </w:pPr>
            <w:r>
              <w:rPr>
                <w:rFonts w:hint="eastAsia" w:ascii="黑体" w:hAnsi="宋体" w:eastAsia="黑体" w:cs="黑体"/>
                <w:sz w:val="15"/>
                <w:szCs w:val="15"/>
              </w:rPr>
              <w:t>分区消防供水设施未保持完好有效</w:t>
            </w:r>
          </w:p>
        </w:tc>
        <w:tc>
          <w:tcPr>
            <w:tcW w:w="2976" w:type="dxa"/>
            <w:gridSpan w:val="7"/>
            <w:noWrap w:val="0"/>
            <w:tcMar>
              <w:top w:w="15" w:type="dxa"/>
              <w:left w:w="15" w:type="dxa"/>
              <w:right w:w="15" w:type="dxa"/>
            </w:tcMar>
            <w:vAlign w:val="center"/>
          </w:tcPr>
          <w:p>
            <w:pPr>
              <w:spacing w:line="240" w:lineRule="exact"/>
              <w:jc w:val="center"/>
              <w:textAlignment w:val="center"/>
              <w:rPr>
                <w:rFonts w:hint="eastAsia"/>
              </w:rPr>
            </w:pPr>
            <w:r>
              <w:rPr>
                <w:rFonts w:hint="eastAsia" w:ascii="黑体" w:hAnsi="宋体" w:eastAsia="黑体" w:cs="黑体"/>
                <w:kern w:val="0"/>
                <w:szCs w:val="21"/>
                <w:lang w:bidi="ar"/>
              </w:rPr>
              <w:t>共性风险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trPr>
        <w:tc>
          <w:tcPr>
            <w:tcW w:w="816" w:type="dxa"/>
            <w:vMerge w:val="continue"/>
            <w:noWrap w:val="0"/>
            <w:tcMar>
              <w:top w:w="15" w:type="dxa"/>
              <w:left w:w="15" w:type="dxa"/>
              <w:right w:w="15" w:type="dxa"/>
            </w:tcMar>
            <w:vAlign w:val="center"/>
          </w:tcPr>
          <w:p>
            <w:pPr>
              <w:spacing w:line="240" w:lineRule="exact"/>
              <w:jc w:val="center"/>
              <w:textAlignment w:val="center"/>
            </w:pPr>
          </w:p>
        </w:tc>
        <w:tc>
          <w:tcPr>
            <w:tcW w:w="1539" w:type="dxa"/>
            <w:vMerge w:val="continue"/>
            <w:noWrap w:val="0"/>
            <w:tcMar>
              <w:top w:w="15" w:type="dxa"/>
              <w:left w:w="15" w:type="dxa"/>
              <w:right w:w="15" w:type="dxa"/>
            </w:tcMar>
            <w:vAlign w:val="center"/>
          </w:tcPr>
          <w:p>
            <w:pPr>
              <w:spacing w:line="240" w:lineRule="exact"/>
              <w:jc w:val="center"/>
              <w:textAlignment w:val="center"/>
            </w:pPr>
          </w:p>
        </w:tc>
        <w:tc>
          <w:tcPr>
            <w:tcW w:w="2186" w:type="dxa"/>
            <w:vMerge w:val="continue"/>
            <w:noWrap w:val="0"/>
            <w:tcMar>
              <w:top w:w="15" w:type="dxa"/>
              <w:left w:w="15" w:type="dxa"/>
              <w:right w:w="15" w:type="dxa"/>
            </w:tcMar>
            <w:vAlign w:val="center"/>
          </w:tcPr>
          <w:p>
            <w:pPr>
              <w:spacing w:line="240" w:lineRule="exact"/>
              <w:jc w:val="center"/>
              <w:textAlignment w:val="center"/>
            </w:pPr>
          </w:p>
        </w:tc>
        <w:tc>
          <w:tcPr>
            <w:tcW w:w="775" w:type="dxa"/>
            <w:vMerge w:val="continue"/>
            <w:noWrap w:val="0"/>
            <w:tcMar>
              <w:top w:w="15" w:type="dxa"/>
              <w:left w:w="15" w:type="dxa"/>
              <w:right w:w="15" w:type="dxa"/>
            </w:tcMar>
            <w:vAlign w:val="center"/>
          </w:tcPr>
          <w:p>
            <w:pPr>
              <w:spacing w:line="240" w:lineRule="exact"/>
              <w:jc w:val="center"/>
              <w:textAlignment w:val="center"/>
            </w:pPr>
          </w:p>
        </w:tc>
        <w:tc>
          <w:tcPr>
            <w:tcW w:w="1083" w:type="dxa"/>
            <w:vMerge w:val="continue"/>
            <w:noWrap w:val="0"/>
            <w:tcMar>
              <w:top w:w="15" w:type="dxa"/>
              <w:left w:w="15" w:type="dxa"/>
              <w:right w:w="15" w:type="dxa"/>
            </w:tcMar>
            <w:vAlign w:val="center"/>
          </w:tcPr>
          <w:p>
            <w:pPr>
              <w:spacing w:line="240" w:lineRule="exact"/>
              <w:jc w:val="center"/>
              <w:textAlignment w:val="center"/>
            </w:pPr>
          </w:p>
        </w:tc>
        <w:tc>
          <w:tcPr>
            <w:tcW w:w="963" w:type="dxa"/>
            <w:vMerge w:val="continue"/>
            <w:noWrap w:val="0"/>
            <w:tcMar>
              <w:top w:w="15" w:type="dxa"/>
              <w:left w:w="15" w:type="dxa"/>
              <w:right w:w="15" w:type="dxa"/>
            </w:tcMar>
            <w:vAlign w:val="center"/>
          </w:tcPr>
          <w:p>
            <w:pPr>
              <w:spacing w:line="240" w:lineRule="exact"/>
              <w:jc w:val="center"/>
              <w:textAlignment w:val="center"/>
            </w:pPr>
          </w:p>
        </w:tc>
        <w:tc>
          <w:tcPr>
            <w:tcW w:w="626" w:type="dxa"/>
            <w:vMerge w:val="continue"/>
            <w:noWrap w:val="0"/>
            <w:tcMar>
              <w:top w:w="15" w:type="dxa"/>
              <w:left w:w="15" w:type="dxa"/>
              <w:right w:w="15" w:type="dxa"/>
            </w:tcMar>
            <w:vAlign w:val="center"/>
          </w:tcPr>
          <w:p>
            <w:pPr>
              <w:spacing w:line="240" w:lineRule="exact"/>
              <w:jc w:val="center"/>
              <w:textAlignment w:val="center"/>
            </w:pPr>
          </w:p>
        </w:tc>
        <w:tc>
          <w:tcPr>
            <w:tcW w:w="626" w:type="dxa"/>
            <w:vMerge w:val="continue"/>
            <w:noWrap w:val="0"/>
            <w:tcMar>
              <w:top w:w="15" w:type="dxa"/>
              <w:left w:w="15" w:type="dxa"/>
              <w:right w:w="15" w:type="dxa"/>
            </w:tcMar>
            <w:vAlign w:val="center"/>
          </w:tcPr>
          <w:p>
            <w:pPr>
              <w:spacing w:line="240" w:lineRule="exact"/>
              <w:jc w:val="center"/>
              <w:textAlignment w:val="center"/>
            </w:pPr>
          </w:p>
        </w:tc>
        <w:tc>
          <w:tcPr>
            <w:tcW w:w="605" w:type="dxa"/>
            <w:vMerge w:val="continue"/>
            <w:noWrap w:val="0"/>
            <w:tcMar>
              <w:top w:w="15" w:type="dxa"/>
              <w:left w:w="15" w:type="dxa"/>
              <w:right w:w="15" w:type="dxa"/>
            </w:tcMar>
            <w:vAlign w:val="center"/>
          </w:tcPr>
          <w:p>
            <w:pPr>
              <w:spacing w:line="240" w:lineRule="exact"/>
              <w:jc w:val="center"/>
              <w:textAlignment w:val="center"/>
            </w:pPr>
          </w:p>
        </w:tc>
        <w:tc>
          <w:tcPr>
            <w:tcW w:w="605" w:type="dxa"/>
            <w:vMerge w:val="continue"/>
            <w:noWrap w:val="0"/>
            <w:tcMar>
              <w:top w:w="15" w:type="dxa"/>
              <w:left w:w="15" w:type="dxa"/>
              <w:right w:w="15" w:type="dxa"/>
            </w:tcMar>
            <w:vAlign w:val="center"/>
          </w:tcPr>
          <w:p>
            <w:pPr>
              <w:spacing w:line="240" w:lineRule="exact"/>
              <w:jc w:val="center"/>
              <w:textAlignment w:val="center"/>
            </w:pPr>
          </w:p>
        </w:tc>
        <w:tc>
          <w:tcPr>
            <w:tcW w:w="605" w:type="dxa"/>
            <w:vMerge w:val="continue"/>
            <w:noWrap w:val="0"/>
            <w:tcMar>
              <w:top w:w="15" w:type="dxa"/>
              <w:left w:w="15" w:type="dxa"/>
              <w:right w:w="15" w:type="dxa"/>
            </w:tcMar>
            <w:vAlign w:val="center"/>
          </w:tcPr>
          <w:p>
            <w:pPr>
              <w:spacing w:line="240" w:lineRule="exact"/>
              <w:jc w:val="center"/>
              <w:textAlignment w:val="center"/>
            </w:pPr>
          </w:p>
        </w:tc>
        <w:tc>
          <w:tcPr>
            <w:tcW w:w="605" w:type="dxa"/>
            <w:vMerge w:val="continue"/>
            <w:noWrap w:val="0"/>
            <w:tcMar>
              <w:top w:w="15" w:type="dxa"/>
              <w:left w:w="15" w:type="dxa"/>
              <w:right w:w="15" w:type="dxa"/>
            </w:tcMar>
            <w:vAlign w:val="center"/>
          </w:tcPr>
          <w:p>
            <w:pPr>
              <w:spacing w:line="240" w:lineRule="exact"/>
              <w:jc w:val="center"/>
              <w:textAlignment w:val="center"/>
            </w:pPr>
          </w:p>
        </w:tc>
        <w:tc>
          <w:tcPr>
            <w:tcW w:w="605" w:type="dxa"/>
            <w:vMerge w:val="continue"/>
            <w:noWrap w:val="0"/>
            <w:tcMar>
              <w:top w:w="15" w:type="dxa"/>
              <w:left w:w="15" w:type="dxa"/>
              <w:right w:w="15" w:type="dxa"/>
            </w:tcMar>
            <w:vAlign w:val="center"/>
          </w:tcPr>
          <w:p>
            <w:pPr>
              <w:spacing w:line="240" w:lineRule="exact"/>
              <w:jc w:val="center"/>
              <w:textAlignment w:val="center"/>
            </w:pPr>
          </w:p>
        </w:tc>
        <w:tc>
          <w:tcPr>
            <w:tcW w:w="420" w:type="dxa"/>
            <w:noWrap w:val="0"/>
            <w:tcMar>
              <w:top w:w="15" w:type="dxa"/>
              <w:left w:w="15" w:type="dxa"/>
              <w:right w:w="15" w:type="dxa"/>
            </w:tcMar>
            <w:vAlign w:val="center"/>
          </w:tcPr>
          <w:p>
            <w:pPr>
              <w:pStyle w:val="28"/>
              <w:jc w:val="center"/>
              <w:rPr>
                <w:rFonts w:hint="eastAsia"/>
                <w:color w:val="auto"/>
              </w:rPr>
            </w:pPr>
            <w:r>
              <w:rPr>
                <w:rFonts w:hint="eastAsia"/>
                <w:color w:val="auto"/>
              </w:rPr>
              <w:t>1</w:t>
            </w:r>
          </w:p>
        </w:tc>
        <w:tc>
          <w:tcPr>
            <w:tcW w:w="421" w:type="dxa"/>
            <w:noWrap w:val="0"/>
            <w:tcMar>
              <w:top w:w="15" w:type="dxa"/>
              <w:left w:w="15" w:type="dxa"/>
              <w:right w:w="15" w:type="dxa"/>
            </w:tcMar>
            <w:vAlign w:val="center"/>
          </w:tcPr>
          <w:p>
            <w:pPr>
              <w:pStyle w:val="28"/>
              <w:jc w:val="center"/>
              <w:rPr>
                <w:rFonts w:hint="eastAsia"/>
                <w:color w:val="auto"/>
              </w:rPr>
            </w:pPr>
            <w:r>
              <w:rPr>
                <w:rFonts w:hint="eastAsia"/>
                <w:color w:val="auto"/>
              </w:rPr>
              <w:t>2</w:t>
            </w:r>
          </w:p>
        </w:tc>
        <w:tc>
          <w:tcPr>
            <w:tcW w:w="421" w:type="dxa"/>
            <w:noWrap w:val="0"/>
            <w:tcMar>
              <w:top w:w="15" w:type="dxa"/>
              <w:left w:w="15" w:type="dxa"/>
              <w:right w:w="15" w:type="dxa"/>
            </w:tcMar>
            <w:vAlign w:val="center"/>
          </w:tcPr>
          <w:p>
            <w:pPr>
              <w:pStyle w:val="28"/>
              <w:jc w:val="center"/>
              <w:rPr>
                <w:rFonts w:hint="eastAsia"/>
                <w:color w:val="auto"/>
              </w:rPr>
            </w:pPr>
            <w:r>
              <w:rPr>
                <w:rFonts w:hint="eastAsia"/>
                <w:color w:val="auto"/>
              </w:rPr>
              <w:t>3</w:t>
            </w:r>
          </w:p>
        </w:tc>
        <w:tc>
          <w:tcPr>
            <w:tcW w:w="421" w:type="dxa"/>
            <w:noWrap w:val="0"/>
            <w:tcMar>
              <w:top w:w="15" w:type="dxa"/>
              <w:left w:w="15" w:type="dxa"/>
              <w:right w:w="15" w:type="dxa"/>
            </w:tcMar>
            <w:vAlign w:val="center"/>
          </w:tcPr>
          <w:p>
            <w:pPr>
              <w:pStyle w:val="28"/>
              <w:jc w:val="center"/>
              <w:rPr>
                <w:rFonts w:hint="eastAsia"/>
                <w:color w:val="auto"/>
              </w:rPr>
            </w:pPr>
            <w:r>
              <w:rPr>
                <w:rFonts w:hint="eastAsia"/>
                <w:color w:val="auto"/>
              </w:rPr>
              <w:t>4</w:t>
            </w:r>
          </w:p>
        </w:tc>
        <w:tc>
          <w:tcPr>
            <w:tcW w:w="421" w:type="dxa"/>
            <w:noWrap w:val="0"/>
            <w:tcMar>
              <w:top w:w="15" w:type="dxa"/>
              <w:left w:w="15" w:type="dxa"/>
              <w:right w:w="15" w:type="dxa"/>
            </w:tcMar>
            <w:vAlign w:val="center"/>
          </w:tcPr>
          <w:p>
            <w:pPr>
              <w:pStyle w:val="28"/>
              <w:jc w:val="center"/>
              <w:rPr>
                <w:rFonts w:hint="eastAsia"/>
                <w:color w:val="auto"/>
              </w:rPr>
            </w:pPr>
            <w:r>
              <w:rPr>
                <w:rFonts w:hint="eastAsia"/>
                <w:color w:val="auto"/>
              </w:rPr>
              <w:t>5</w:t>
            </w:r>
          </w:p>
        </w:tc>
        <w:tc>
          <w:tcPr>
            <w:tcW w:w="421" w:type="dxa"/>
            <w:noWrap w:val="0"/>
            <w:tcMar>
              <w:top w:w="15" w:type="dxa"/>
              <w:left w:w="15" w:type="dxa"/>
              <w:right w:w="15" w:type="dxa"/>
            </w:tcMar>
            <w:vAlign w:val="center"/>
          </w:tcPr>
          <w:p>
            <w:pPr>
              <w:pStyle w:val="28"/>
              <w:jc w:val="center"/>
              <w:rPr>
                <w:rFonts w:hint="eastAsia"/>
                <w:color w:val="auto"/>
              </w:rPr>
            </w:pPr>
            <w:r>
              <w:rPr>
                <w:rFonts w:hint="eastAsia"/>
                <w:color w:val="auto"/>
              </w:rPr>
              <w:t>6</w:t>
            </w:r>
          </w:p>
        </w:tc>
        <w:tc>
          <w:tcPr>
            <w:tcW w:w="451" w:type="dxa"/>
            <w:noWrap w:val="0"/>
            <w:tcMar>
              <w:top w:w="15" w:type="dxa"/>
              <w:left w:w="15" w:type="dxa"/>
              <w:right w:w="15" w:type="dxa"/>
            </w:tcMar>
            <w:vAlign w:val="center"/>
          </w:tcPr>
          <w:p>
            <w:pPr>
              <w:pStyle w:val="28"/>
              <w:jc w:val="center"/>
              <w:rPr>
                <w:rFonts w:hint="eastAsia"/>
                <w:color w:val="auto"/>
              </w:rPr>
            </w:pPr>
            <w:r>
              <w:rPr>
                <w:rFonts w:hint="eastAsia"/>
                <w:color w:val="auto"/>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816" w:type="dxa"/>
            <w:noWrap w:val="0"/>
            <w:tcMar>
              <w:top w:w="15" w:type="dxa"/>
              <w:left w:w="15" w:type="dxa"/>
              <w:right w:w="15" w:type="dxa"/>
            </w:tcMar>
            <w:vAlign w:val="center"/>
          </w:tcPr>
          <w:p>
            <w:pPr>
              <w:spacing w:line="240" w:lineRule="exact"/>
              <w:jc w:val="center"/>
              <w:textAlignment w:val="center"/>
            </w:pPr>
          </w:p>
        </w:tc>
        <w:tc>
          <w:tcPr>
            <w:tcW w:w="1539" w:type="dxa"/>
            <w:noWrap w:val="0"/>
            <w:tcMar>
              <w:top w:w="15" w:type="dxa"/>
              <w:left w:w="15" w:type="dxa"/>
              <w:right w:w="15" w:type="dxa"/>
            </w:tcMar>
            <w:vAlign w:val="center"/>
          </w:tcPr>
          <w:p>
            <w:pPr>
              <w:spacing w:line="240" w:lineRule="exact"/>
              <w:jc w:val="center"/>
              <w:textAlignment w:val="center"/>
            </w:pPr>
          </w:p>
        </w:tc>
        <w:tc>
          <w:tcPr>
            <w:tcW w:w="2186" w:type="dxa"/>
            <w:noWrap w:val="0"/>
            <w:tcMar>
              <w:top w:w="15" w:type="dxa"/>
              <w:left w:w="15" w:type="dxa"/>
              <w:right w:w="15" w:type="dxa"/>
            </w:tcMar>
            <w:vAlign w:val="center"/>
          </w:tcPr>
          <w:p>
            <w:pPr>
              <w:spacing w:line="240" w:lineRule="exact"/>
              <w:jc w:val="center"/>
              <w:textAlignment w:val="center"/>
            </w:pPr>
          </w:p>
        </w:tc>
        <w:tc>
          <w:tcPr>
            <w:tcW w:w="775" w:type="dxa"/>
            <w:noWrap w:val="0"/>
            <w:tcMar>
              <w:top w:w="15" w:type="dxa"/>
              <w:left w:w="15" w:type="dxa"/>
              <w:right w:w="15" w:type="dxa"/>
            </w:tcMar>
            <w:vAlign w:val="center"/>
          </w:tcPr>
          <w:p>
            <w:pPr>
              <w:spacing w:line="240" w:lineRule="exact"/>
              <w:jc w:val="center"/>
              <w:textAlignment w:val="center"/>
            </w:pPr>
          </w:p>
        </w:tc>
        <w:tc>
          <w:tcPr>
            <w:tcW w:w="1083" w:type="dxa"/>
            <w:noWrap w:val="0"/>
            <w:tcMar>
              <w:top w:w="15" w:type="dxa"/>
              <w:left w:w="15" w:type="dxa"/>
              <w:right w:w="15" w:type="dxa"/>
            </w:tcMar>
            <w:vAlign w:val="center"/>
          </w:tcPr>
          <w:p>
            <w:pPr>
              <w:spacing w:line="240" w:lineRule="exact"/>
              <w:jc w:val="center"/>
              <w:textAlignment w:val="center"/>
            </w:pPr>
          </w:p>
        </w:tc>
        <w:tc>
          <w:tcPr>
            <w:tcW w:w="963"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420"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51"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816" w:type="dxa"/>
            <w:noWrap w:val="0"/>
            <w:tcMar>
              <w:top w:w="15" w:type="dxa"/>
              <w:left w:w="15" w:type="dxa"/>
              <w:right w:w="15" w:type="dxa"/>
            </w:tcMar>
            <w:vAlign w:val="center"/>
          </w:tcPr>
          <w:p>
            <w:pPr>
              <w:spacing w:line="240" w:lineRule="exact"/>
              <w:jc w:val="center"/>
              <w:textAlignment w:val="center"/>
            </w:pPr>
          </w:p>
        </w:tc>
        <w:tc>
          <w:tcPr>
            <w:tcW w:w="1539" w:type="dxa"/>
            <w:noWrap w:val="0"/>
            <w:tcMar>
              <w:top w:w="15" w:type="dxa"/>
              <w:left w:w="15" w:type="dxa"/>
              <w:right w:w="15" w:type="dxa"/>
            </w:tcMar>
            <w:vAlign w:val="center"/>
          </w:tcPr>
          <w:p>
            <w:pPr>
              <w:spacing w:line="240" w:lineRule="exact"/>
              <w:jc w:val="center"/>
              <w:textAlignment w:val="center"/>
            </w:pPr>
          </w:p>
        </w:tc>
        <w:tc>
          <w:tcPr>
            <w:tcW w:w="2186" w:type="dxa"/>
            <w:noWrap w:val="0"/>
            <w:tcMar>
              <w:top w:w="15" w:type="dxa"/>
              <w:left w:w="15" w:type="dxa"/>
              <w:right w:w="15" w:type="dxa"/>
            </w:tcMar>
            <w:vAlign w:val="center"/>
          </w:tcPr>
          <w:p>
            <w:pPr>
              <w:spacing w:line="240" w:lineRule="exact"/>
              <w:jc w:val="center"/>
              <w:textAlignment w:val="center"/>
            </w:pPr>
          </w:p>
        </w:tc>
        <w:tc>
          <w:tcPr>
            <w:tcW w:w="775" w:type="dxa"/>
            <w:noWrap w:val="0"/>
            <w:tcMar>
              <w:top w:w="15" w:type="dxa"/>
              <w:left w:w="15" w:type="dxa"/>
              <w:right w:w="15" w:type="dxa"/>
            </w:tcMar>
            <w:vAlign w:val="center"/>
          </w:tcPr>
          <w:p>
            <w:pPr>
              <w:spacing w:line="240" w:lineRule="exact"/>
              <w:jc w:val="center"/>
              <w:textAlignment w:val="center"/>
            </w:pPr>
          </w:p>
        </w:tc>
        <w:tc>
          <w:tcPr>
            <w:tcW w:w="1083" w:type="dxa"/>
            <w:noWrap w:val="0"/>
            <w:tcMar>
              <w:top w:w="15" w:type="dxa"/>
              <w:left w:w="15" w:type="dxa"/>
              <w:right w:w="15" w:type="dxa"/>
            </w:tcMar>
            <w:vAlign w:val="center"/>
          </w:tcPr>
          <w:p>
            <w:pPr>
              <w:spacing w:line="240" w:lineRule="exact"/>
              <w:jc w:val="center"/>
              <w:textAlignment w:val="center"/>
            </w:pPr>
          </w:p>
        </w:tc>
        <w:tc>
          <w:tcPr>
            <w:tcW w:w="963"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420"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51"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816" w:type="dxa"/>
            <w:noWrap w:val="0"/>
            <w:tcMar>
              <w:top w:w="15" w:type="dxa"/>
              <w:left w:w="15" w:type="dxa"/>
              <w:right w:w="15" w:type="dxa"/>
            </w:tcMar>
            <w:vAlign w:val="center"/>
          </w:tcPr>
          <w:p>
            <w:pPr>
              <w:spacing w:line="240" w:lineRule="exact"/>
              <w:jc w:val="center"/>
              <w:textAlignment w:val="center"/>
            </w:pPr>
          </w:p>
        </w:tc>
        <w:tc>
          <w:tcPr>
            <w:tcW w:w="1539" w:type="dxa"/>
            <w:noWrap w:val="0"/>
            <w:tcMar>
              <w:top w:w="15" w:type="dxa"/>
              <w:left w:w="15" w:type="dxa"/>
              <w:right w:w="15" w:type="dxa"/>
            </w:tcMar>
            <w:vAlign w:val="center"/>
          </w:tcPr>
          <w:p>
            <w:pPr>
              <w:spacing w:line="240" w:lineRule="exact"/>
              <w:jc w:val="center"/>
              <w:textAlignment w:val="center"/>
            </w:pPr>
          </w:p>
        </w:tc>
        <w:tc>
          <w:tcPr>
            <w:tcW w:w="2186" w:type="dxa"/>
            <w:noWrap w:val="0"/>
            <w:tcMar>
              <w:top w:w="15" w:type="dxa"/>
              <w:left w:w="15" w:type="dxa"/>
              <w:right w:w="15" w:type="dxa"/>
            </w:tcMar>
            <w:vAlign w:val="center"/>
          </w:tcPr>
          <w:p>
            <w:pPr>
              <w:spacing w:line="240" w:lineRule="exact"/>
              <w:jc w:val="center"/>
              <w:textAlignment w:val="center"/>
            </w:pPr>
          </w:p>
        </w:tc>
        <w:tc>
          <w:tcPr>
            <w:tcW w:w="775" w:type="dxa"/>
            <w:noWrap w:val="0"/>
            <w:tcMar>
              <w:top w:w="15" w:type="dxa"/>
              <w:left w:w="15" w:type="dxa"/>
              <w:right w:w="15" w:type="dxa"/>
            </w:tcMar>
            <w:vAlign w:val="center"/>
          </w:tcPr>
          <w:p>
            <w:pPr>
              <w:spacing w:line="240" w:lineRule="exact"/>
              <w:jc w:val="center"/>
              <w:textAlignment w:val="center"/>
            </w:pPr>
          </w:p>
        </w:tc>
        <w:tc>
          <w:tcPr>
            <w:tcW w:w="1083" w:type="dxa"/>
            <w:noWrap w:val="0"/>
            <w:tcMar>
              <w:top w:w="15" w:type="dxa"/>
              <w:left w:w="15" w:type="dxa"/>
              <w:right w:w="15" w:type="dxa"/>
            </w:tcMar>
            <w:vAlign w:val="center"/>
          </w:tcPr>
          <w:p>
            <w:pPr>
              <w:spacing w:line="240" w:lineRule="exact"/>
              <w:jc w:val="center"/>
              <w:textAlignment w:val="center"/>
            </w:pPr>
          </w:p>
        </w:tc>
        <w:tc>
          <w:tcPr>
            <w:tcW w:w="963"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420"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51"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816" w:type="dxa"/>
            <w:noWrap w:val="0"/>
            <w:tcMar>
              <w:top w:w="15" w:type="dxa"/>
              <w:left w:w="15" w:type="dxa"/>
              <w:right w:w="15" w:type="dxa"/>
            </w:tcMar>
            <w:vAlign w:val="center"/>
          </w:tcPr>
          <w:p>
            <w:pPr>
              <w:spacing w:line="240" w:lineRule="exact"/>
              <w:jc w:val="center"/>
              <w:textAlignment w:val="center"/>
            </w:pPr>
          </w:p>
        </w:tc>
        <w:tc>
          <w:tcPr>
            <w:tcW w:w="1539" w:type="dxa"/>
            <w:noWrap w:val="0"/>
            <w:tcMar>
              <w:top w:w="15" w:type="dxa"/>
              <w:left w:w="15" w:type="dxa"/>
              <w:right w:w="15" w:type="dxa"/>
            </w:tcMar>
            <w:vAlign w:val="center"/>
          </w:tcPr>
          <w:p>
            <w:pPr>
              <w:spacing w:line="240" w:lineRule="exact"/>
              <w:jc w:val="center"/>
              <w:textAlignment w:val="center"/>
            </w:pPr>
          </w:p>
        </w:tc>
        <w:tc>
          <w:tcPr>
            <w:tcW w:w="2186" w:type="dxa"/>
            <w:noWrap w:val="0"/>
            <w:tcMar>
              <w:top w:w="15" w:type="dxa"/>
              <w:left w:w="15" w:type="dxa"/>
              <w:right w:w="15" w:type="dxa"/>
            </w:tcMar>
            <w:vAlign w:val="center"/>
          </w:tcPr>
          <w:p>
            <w:pPr>
              <w:spacing w:line="240" w:lineRule="exact"/>
              <w:jc w:val="center"/>
              <w:textAlignment w:val="center"/>
            </w:pPr>
          </w:p>
        </w:tc>
        <w:tc>
          <w:tcPr>
            <w:tcW w:w="775" w:type="dxa"/>
            <w:noWrap w:val="0"/>
            <w:tcMar>
              <w:top w:w="15" w:type="dxa"/>
              <w:left w:w="15" w:type="dxa"/>
              <w:right w:w="15" w:type="dxa"/>
            </w:tcMar>
            <w:vAlign w:val="center"/>
          </w:tcPr>
          <w:p>
            <w:pPr>
              <w:spacing w:line="240" w:lineRule="exact"/>
              <w:jc w:val="center"/>
              <w:textAlignment w:val="center"/>
            </w:pPr>
          </w:p>
        </w:tc>
        <w:tc>
          <w:tcPr>
            <w:tcW w:w="1083" w:type="dxa"/>
            <w:noWrap w:val="0"/>
            <w:tcMar>
              <w:top w:w="15" w:type="dxa"/>
              <w:left w:w="15" w:type="dxa"/>
              <w:right w:w="15" w:type="dxa"/>
            </w:tcMar>
            <w:vAlign w:val="center"/>
          </w:tcPr>
          <w:p>
            <w:pPr>
              <w:spacing w:line="240" w:lineRule="exact"/>
              <w:jc w:val="center"/>
              <w:textAlignment w:val="center"/>
            </w:pPr>
          </w:p>
        </w:tc>
        <w:tc>
          <w:tcPr>
            <w:tcW w:w="963"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420"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51"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816" w:type="dxa"/>
            <w:noWrap w:val="0"/>
            <w:tcMar>
              <w:top w:w="15" w:type="dxa"/>
              <w:left w:w="15" w:type="dxa"/>
              <w:right w:w="15" w:type="dxa"/>
            </w:tcMar>
            <w:vAlign w:val="center"/>
          </w:tcPr>
          <w:p>
            <w:pPr>
              <w:spacing w:line="240" w:lineRule="exact"/>
              <w:jc w:val="center"/>
              <w:textAlignment w:val="center"/>
            </w:pPr>
          </w:p>
        </w:tc>
        <w:tc>
          <w:tcPr>
            <w:tcW w:w="1539" w:type="dxa"/>
            <w:noWrap w:val="0"/>
            <w:tcMar>
              <w:top w:w="15" w:type="dxa"/>
              <w:left w:w="15" w:type="dxa"/>
              <w:right w:w="15" w:type="dxa"/>
            </w:tcMar>
            <w:vAlign w:val="center"/>
          </w:tcPr>
          <w:p>
            <w:pPr>
              <w:spacing w:line="240" w:lineRule="exact"/>
              <w:jc w:val="center"/>
              <w:textAlignment w:val="center"/>
            </w:pPr>
          </w:p>
        </w:tc>
        <w:tc>
          <w:tcPr>
            <w:tcW w:w="2186" w:type="dxa"/>
            <w:noWrap w:val="0"/>
            <w:tcMar>
              <w:top w:w="15" w:type="dxa"/>
              <w:left w:w="15" w:type="dxa"/>
              <w:right w:w="15" w:type="dxa"/>
            </w:tcMar>
            <w:vAlign w:val="center"/>
          </w:tcPr>
          <w:p>
            <w:pPr>
              <w:spacing w:line="240" w:lineRule="exact"/>
              <w:jc w:val="center"/>
              <w:textAlignment w:val="center"/>
            </w:pPr>
          </w:p>
        </w:tc>
        <w:tc>
          <w:tcPr>
            <w:tcW w:w="775" w:type="dxa"/>
            <w:noWrap w:val="0"/>
            <w:tcMar>
              <w:top w:w="15" w:type="dxa"/>
              <w:left w:w="15" w:type="dxa"/>
              <w:right w:w="15" w:type="dxa"/>
            </w:tcMar>
            <w:vAlign w:val="center"/>
          </w:tcPr>
          <w:p>
            <w:pPr>
              <w:spacing w:line="240" w:lineRule="exact"/>
              <w:jc w:val="center"/>
              <w:textAlignment w:val="center"/>
            </w:pPr>
          </w:p>
        </w:tc>
        <w:tc>
          <w:tcPr>
            <w:tcW w:w="1083" w:type="dxa"/>
            <w:noWrap w:val="0"/>
            <w:tcMar>
              <w:top w:w="15" w:type="dxa"/>
              <w:left w:w="15" w:type="dxa"/>
              <w:right w:w="15" w:type="dxa"/>
            </w:tcMar>
            <w:vAlign w:val="center"/>
          </w:tcPr>
          <w:p>
            <w:pPr>
              <w:spacing w:line="240" w:lineRule="exact"/>
              <w:jc w:val="center"/>
              <w:textAlignment w:val="center"/>
            </w:pPr>
          </w:p>
        </w:tc>
        <w:tc>
          <w:tcPr>
            <w:tcW w:w="963"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420"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51" w:type="dxa"/>
            <w:noWrap w:val="0"/>
            <w:tcMar>
              <w:top w:w="15" w:type="dxa"/>
              <w:left w:w="15" w:type="dxa"/>
              <w:right w:w="15" w:type="dxa"/>
            </w:tcMar>
            <w:vAlign w:val="center"/>
          </w:tcPr>
          <w:p>
            <w:pPr>
              <w:pStyle w:val="28"/>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816" w:type="dxa"/>
            <w:noWrap w:val="0"/>
            <w:tcMar>
              <w:top w:w="15" w:type="dxa"/>
              <w:left w:w="15" w:type="dxa"/>
              <w:right w:w="15" w:type="dxa"/>
            </w:tcMar>
            <w:vAlign w:val="center"/>
          </w:tcPr>
          <w:p>
            <w:pPr>
              <w:spacing w:line="240" w:lineRule="exact"/>
              <w:jc w:val="center"/>
              <w:textAlignment w:val="center"/>
            </w:pPr>
          </w:p>
        </w:tc>
        <w:tc>
          <w:tcPr>
            <w:tcW w:w="1539" w:type="dxa"/>
            <w:noWrap w:val="0"/>
            <w:tcMar>
              <w:top w:w="15" w:type="dxa"/>
              <w:left w:w="15" w:type="dxa"/>
              <w:right w:w="15" w:type="dxa"/>
            </w:tcMar>
            <w:vAlign w:val="center"/>
          </w:tcPr>
          <w:p>
            <w:pPr>
              <w:spacing w:line="240" w:lineRule="exact"/>
              <w:jc w:val="center"/>
              <w:textAlignment w:val="center"/>
            </w:pPr>
          </w:p>
        </w:tc>
        <w:tc>
          <w:tcPr>
            <w:tcW w:w="2186" w:type="dxa"/>
            <w:noWrap w:val="0"/>
            <w:tcMar>
              <w:top w:w="15" w:type="dxa"/>
              <w:left w:w="15" w:type="dxa"/>
              <w:right w:w="15" w:type="dxa"/>
            </w:tcMar>
            <w:vAlign w:val="center"/>
          </w:tcPr>
          <w:p>
            <w:pPr>
              <w:spacing w:line="240" w:lineRule="exact"/>
              <w:jc w:val="center"/>
              <w:textAlignment w:val="center"/>
            </w:pPr>
          </w:p>
        </w:tc>
        <w:tc>
          <w:tcPr>
            <w:tcW w:w="775" w:type="dxa"/>
            <w:noWrap w:val="0"/>
            <w:tcMar>
              <w:top w:w="15" w:type="dxa"/>
              <w:left w:w="15" w:type="dxa"/>
              <w:right w:w="15" w:type="dxa"/>
            </w:tcMar>
            <w:vAlign w:val="center"/>
          </w:tcPr>
          <w:p>
            <w:pPr>
              <w:spacing w:line="240" w:lineRule="exact"/>
              <w:jc w:val="center"/>
              <w:textAlignment w:val="center"/>
            </w:pPr>
          </w:p>
        </w:tc>
        <w:tc>
          <w:tcPr>
            <w:tcW w:w="1083" w:type="dxa"/>
            <w:noWrap w:val="0"/>
            <w:tcMar>
              <w:top w:w="15" w:type="dxa"/>
              <w:left w:w="15" w:type="dxa"/>
              <w:right w:w="15" w:type="dxa"/>
            </w:tcMar>
            <w:vAlign w:val="center"/>
          </w:tcPr>
          <w:p>
            <w:pPr>
              <w:spacing w:line="240" w:lineRule="exact"/>
              <w:jc w:val="center"/>
              <w:textAlignment w:val="center"/>
            </w:pPr>
          </w:p>
        </w:tc>
        <w:tc>
          <w:tcPr>
            <w:tcW w:w="963"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26"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605" w:type="dxa"/>
            <w:noWrap w:val="0"/>
            <w:tcMar>
              <w:top w:w="15" w:type="dxa"/>
              <w:left w:w="15" w:type="dxa"/>
              <w:right w:w="15" w:type="dxa"/>
            </w:tcMar>
            <w:vAlign w:val="center"/>
          </w:tcPr>
          <w:p>
            <w:pPr>
              <w:spacing w:line="240" w:lineRule="exact"/>
              <w:jc w:val="center"/>
              <w:textAlignment w:val="center"/>
            </w:pPr>
          </w:p>
        </w:tc>
        <w:tc>
          <w:tcPr>
            <w:tcW w:w="420"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21" w:type="dxa"/>
            <w:noWrap w:val="0"/>
            <w:tcMar>
              <w:top w:w="15" w:type="dxa"/>
              <w:left w:w="15" w:type="dxa"/>
              <w:right w:w="15" w:type="dxa"/>
            </w:tcMar>
            <w:vAlign w:val="center"/>
          </w:tcPr>
          <w:p>
            <w:pPr>
              <w:pStyle w:val="28"/>
              <w:jc w:val="center"/>
              <w:rPr>
                <w:rFonts w:hint="eastAsia"/>
                <w:color w:val="auto"/>
              </w:rPr>
            </w:pPr>
          </w:p>
        </w:tc>
        <w:tc>
          <w:tcPr>
            <w:tcW w:w="451" w:type="dxa"/>
            <w:noWrap w:val="0"/>
            <w:tcMar>
              <w:top w:w="15" w:type="dxa"/>
              <w:left w:w="15" w:type="dxa"/>
              <w:right w:w="15" w:type="dxa"/>
            </w:tcMar>
            <w:vAlign w:val="center"/>
          </w:tcPr>
          <w:p>
            <w:pPr>
              <w:pStyle w:val="28"/>
              <w:jc w:val="center"/>
              <w:rPr>
                <w:rFonts w:hint="eastAsia"/>
                <w:color w:val="auto"/>
              </w:rPr>
            </w:pPr>
          </w:p>
        </w:tc>
      </w:tr>
    </w:tbl>
    <w:p>
      <w:pPr>
        <w:jc w:val="center"/>
        <w:rPr>
          <w:rFonts w:ascii="Times New Roman" w:hAnsi="Times New Roman"/>
        </w:rPr>
      </w:pPr>
      <w:r>
        <w:br w:type="page"/>
      </w:r>
      <w:r>
        <w:rPr>
          <w:sz w:val="36"/>
        </w:rPr>
        <mc:AlternateContent>
          <mc:Choice Requires="wps">
            <w:drawing>
              <wp:anchor distT="0" distB="0" distL="114300" distR="114300" simplePos="0" relativeHeight="251668480" behindDoc="0" locked="0" layoutInCell="1" allowOverlap="1">
                <wp:simplePos x="0" y="0"/>
                <wp:positionH relativeFrom="column">
                  <wp:posOffset>248920</wp:posOffset>
                </wp:positionH>
                <wp:positionV relativeFrom="paragraph">
                  <wp:posOffset>-606425</wp:posOffset>
                </wp:positionV>
                <wp:extent cx="914400" cy="494665"/>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914400" cy="494665"/>
                        </a:xfrm>
                        <a:prstGeom prst="rect">
                          <a:avLst/>
                        </a:prstGeom>
                        <a:noFill/>
                        <a:ln>
                          <a:noFill/>
                        </a:ln>
                        <a:effectLst/>
                      </wps:spPr>
                      <wps:txbx>
                        <w:txbxContent>
                          <w:p>
                            <w:pPr>
                              <w:rPr>
                                <w:rFonts w:hint="eastAsia" w:ascii="黑体" w:hAnsi="黑体" w:eastAsia="黑体" w:cs="黑体"/>
                                <w:sz w:val="32"/>
                                <w:szCs w:val="32"/>
                              </w:rPr>
                            </w:pPr>
                            <w:r>
                              <w:rPr>
                                <w:rFonts w:hint="eastAsia" w:ascii="黑体" w:hAnsi="黑体" w:eastAsia="黑体" w:cs="黑体"/>
                                <w:sz w:val="32"/>
                                <w:szCs w:val="32"/>
                              </w:rPr>
                              <w:t>附件3</w:t>
                            </w:r>
                          </w:p>
                        </w:txbxContent>
                      </wps:txbx>
                      <wps:bodyPr upright="true"/>
                    </wps:wsp>
                  </a:graphicData>
                </a:graphic>
              </wp:anchor>
            </w:drawing>
          </mc:Choice>
          <mc:Fallback>
            <w:pict>
              <v:shape id="_x0000_s1026" o:spid="_x0000_s1026" o:spt="202" type="#_x0000_t202" style="position:absolute;left:0pt;margin-left:19.6pt;margin-top:-47.75pt;height:38.95pt;width:72pt;z-index:251668480;mso-width-relative:page;mso-height-relative:page;" filled="f" stroked="f" coordsize="21600,21600" o:gfxdata="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hH8uk9cA&#10;AAAKAQAADwAAAAAAAAABACAAAAA4AAAAZHJzL2Rvd25yZXYueG1sUEsBAhQAFAAAAAgAh07iQCPl&#10;F0OYAQAAEwMAAA4AAAAAAAAAAQAgAAAAPAEAAGRycy9lMm9Eb2MueG1sUEsFBgAAAAAGAAYAWQEA&#10;AEYFAAAAAA==&#10;">
                <v:fill on="f" focussize="0,0"/>
                <v:stroke on="f"/>
                <v:imagedata o:title=""/>
                <o:lock v:ext="edit" aspectratio="f"/>
                <v:textbox>
                  <w:txbxContent>
                    <w:p>
                      <w:pPr>
                        <w:rPr>
                          <w:rFonts w:hint="eastAsia" w:ascii="黑体" w:hAnsi="黑体" w:eastAsia="黑体" w:cs="黑体"/>
                          <w:sz w:val="32"/>
                          <w:szCs w:val="32"/>
                        </w:rPr>
                      </w:pPr>
                      <w:r>
                        <w:rPr>
                          <w:rFonts w:hint="eastAsia" w:ascii="黑体" w:hAnsi="黑体" w:eastAsia="黑体" w:cs="黑体"/>
                          <w:sz w:val="32"/>
                          <w:szCs w:val="32"/>
                        </w:rPr>
                        <w:t>附件3</w:t>
                      </w:r>
                    </w:p>
                  </w:txbxContent>
                </v:textbox>
              </v:shape>
            </w:pict>
          </mc:Fallback>
        </mc:AlternateContent>
      </w:r>
      <w:r>
        <w:rPr>
          <w:rFonts w:hint="eastAsia" w:eastAsia="方正小标宋_GBK"/>
          <w:sz w:val="36"/>
          <w:szCs w:val="36"/>
          <w:u w:val="single"/>
        </w:rPr>
        <w:t xml:space="preserve">      </w:t>
      </w:r>
      <w:r>
        <w:rPr>
          <w:rFonts w:hint="eastAsia" w:eastAsia="方正小标宋_GBK"/>
          <w:sz w:val="36"/>
          <w:szCs w:val="36"/>
        </w:rPr>
        <w:t>月份</w:t>
      </w:r>
      <w:r>
        <w:rPr>
          <w:rFonts w:hint="eastAsia" w:eastAsia="方正小标宋_GBK"/>
          <w:sz w:val="36"/>
          <w:szCs w:val="36"/>
          <w:u w:val="single"/>
        </w:rPr>
        <w:t xml:space="preserve">      </w:t>
      </w:r>
      <w:r>
        <w:rPr>
          <w:rFonts w:hint="eastAsia" w:eastAsia="方正小标宋_GBK"/>
          <w:sz w:val="36"/>
          <w:szCs w:val="36"/>
        </w:rPr>
        <w:t>区（街/镇）开展高层建筑重大风险专项整治督改情况统计表</w:t>
      </w:r>
    </w:p>
    <w:tbl>
      <w:tblPr>
        <w:tblStyle w:val="11"/>
        <w:tblpPr w:leftFromText="180" w:rightFromText="180" w:vertAnchor="text" w:horzAnchor="page" w:tblpXSpec="center" w:tblpY="33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1"/>
        <w:gridCol w:w="1103"/>
        <w:gridCol w:w="1159"/>
        <w:gridCol w:w="1159"/>
        <w:gridCol w:w="1159"/>
        <w:gridCol w:w="1159"/>
        <w:gridCol w:w="2760"/>
        <w:gridCol w:w="874"/>
        <w:gridCol w:w="874"/>
        <w:gridCol w:w="874"/>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9" w:hRule="atLeast"/>
          <w:jc w:val="center"/>
        </w:trPr>
        <w:tc>
          <w:tcPr>
            <w:tcW w:w="1921" w:type="dxa"/>
            <w:noWrap w:val="0"/>
            <w:tcMar>
              <w:top w:w="15" w:type="dxa"/>
              <w:left w:w="15" w:type="dxa"/>
              <w:right w:w="15" w:type="dxa"/>
            </w:tcMar>
            <w:vAlign w:val="center"/>
          </w:tcPr>
          <w:p>
            <w:pPr>
              <w:spacing w:line="240" w:lineRule="exact"/>
              <w:jc w:val="center"/>
              <w:textAlignment w:val="center"/>
              <w:rPr>
                <w:rFonts w:ascii="黑体" w:hAnsi="宋体" w:eastAsia="黑体" w:cs="黑体"/>
                <w:sz w:val="24"/>
              </w:rPr>
            </w:pPr>
            <w:r>
              <w:rPr>
                <w:rFonts w:hint="eastAsia" w:ascii="黑体" w:hAnsi="宋体" w:eastAsia="黑体" w:cs="黑体"/>
                <w:kern w:val="0"/>
                <w:sz w:val="24"/>
                <w:lang w:bidi="ar"/>
              </w:rPr>
              <w:t>排查类型</w:t>
            </w:r>
          </w:p>
        </w:tc>
        <w:tc>
          <w:tcPr>
            <w:tcW w:w="1103"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检查建筑</w:t>
            </w:r>
            <w:r>
              <w:rPr>
                <w:rFonts w:hint="eastAsia" w:ascii="黑体" w:hAnsi="宋体" w:eastAsia="黑体" w:cs="黑体"/>
                <w:sz w:val="24"/>
              </w:rPr>
              <w:br w:type="textWrapping"/>
            </w:r>
            <w:r>
              <w:rPr>
                <w:rFonts w:hint="eastAsia" w:ascii="黑体" w:hAnsi="宋体" w:eastAsia="黑体" w:cs="黑体"/>
                <w:sz w:val="24"/>
              </w:rPr>
              <w:t>（栋）</w:t>
            </w:r>
          </w:p>
        </w:tc>
        <w:tc>
          <w:tcPr>
            <w:tcW w:w="1159"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下发</w:t>
            </w:r>
          </w:p>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法律文书</w:t>
            </w:r>
          </w:p>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（份）</w:t>
            </w:r>
          </w:p>
        </w:tc>
        <w:tc>
          <w:tcPr>
            <w:tcW w:w="1159"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发现隐患</w:t>
            </w:r>
            <w:r>
              <w:rPr>
                <w:rFonts w:hint="eastAsia" w:ascii="黑体" w:hAnsi="宋体" w:eastAsia="黑体" w:cs="黑体"/>
                <w:sz w:val="24"/>
              </w:rPr>
              <w:br w:type="textWrapping"/>
            </w:r>
            <w:r>
              <w:rPr>
                <w:rFonts w:hint="eastAsia" w:ascii="黑体" w:hAnsi="宋体" w:eastAsia="黑体" w:cs="黑体"/>
                <w:sz w:val="24"/>
              </w:rPr>
              <w:t>（处）</w:t>
            </w:r>
          </w:p>
        </w:tc>
        <w:tc>
          <w:tcPr>
            <w:tcW w:w="1159"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整改隐患</w:t>
            </w:r>
            <w:r>
              <w:rPr>
                <w:rFonts w:hint="eastAsia" w:ascii="黑体" w:hAnsi="宋体" w:eastAsia="黑体" w:cs="黑体"/>
                <w:sz w:val="24"/>
              </w:rPr>
              <w:br w:type="textWrapping"/>
            </w:r>
            <w:r>
              <w:rPr>
                <w:rFonts w:hint="eastAsia" w:ascii="黑体" w:hAnsi="宋体" w:eastAsia="黑体" w:cs="黑体"/>
                <w:sz w:val="24"/>
              </w:rPr>
              <w:t>（处）</w:t>
            </w:r>
          </w:p>
        </w:tc>
        <w:tc>
          <w:tcPr>
            <w:tcW w:w="1159"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罚 款</w:t>
            </w:r>
            <w:r>
              <w:rPr>
                <w:rFonts w:hint="eastAsia" w:ascii="黑体" w:hAnsi="宋体" w:eastAsia="黑体" w:cs="黑体"/>
                <w:sz w:val="24"/>
              </w:rPr>
              <w:br w:type="textWrapping"/>
            </w:r>
            <w:r>
              <w:rPr>
                <w:rFonts w:hint="eastAsia" w:ascii="黑体" w:hAnsi="宋体" w:eastAsia="黑体" w:cs="黑体"/>
                <w:sz w:val="24"/>
              </w:rPr>
              <w:t>（万元）</w:t>
            </w:r>
          </w:p>
        </w:tc>
        <w:tc>
          <w:tcPr>
            <w:tcW w:w="2760"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批准使用专项维修资金或应急解危专项资金</w:t>
            </w:r>
          </w:p>
          <w:p>
            <w:pPr>
              <w:spacing w:line="360" w:lineRule="exact"/>
              <w:jc w:val="center"/>
              <w:textAlignment w:val="center"/>
              <w:rPr>
                <w:rFonts w:ascii="黑体" w:hAnsi="宋体" w:eastAsia="黑体" w:cs="黑体"/>
                <w:sz w:val="24"/>
              </w:rPr>
            </w:pPr>
            <w:r>
              <w:rPr>
                <w:rFonts w:hint="eastAsia" w:ascii="黑体" w:hAnsi="宋体" w:eastAsia="黑体" w:cs="黑体"/>
                <w:sz w:val="24"/>
              </w:rPr>
              <w:t>(万元)</w:t>
            </w:r>
          </w:p>
        </w:tc>
        <w:tc>
          <w:tcPr>
            <w:tcW w:w="874"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约 谈</w:t>
            </w:r>
            <w:r>
              <w:rPr>
                <w:rFonts w:hint="eastAsia" w:ascii="黑体" w:hAnsi="宋体" w:eastAsia="黑体" w:cs="黑体"/>
                <w:sz w:val="24"/>
              </w:rPr>
              <w:br w:type="textWrapping"/>
            </w:r>
            <w:r>
              <w:rPr>
                <w:rFonts w:hint="eastAsia" w:ascii="黑体" w:hAnsi="宋体" w:eastAsia="黑体" w:cs="黑体"/>
                <w:sz w:val="24"/>
              </w:rPr>
              <w:t>（次）</w:t>
            </w:r>
          </w:p>
        </w:tc>
        <w:tc>
          <w:tcPr>
            <w:tcW w:w="874"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开展</w:t>
            </w:r>
          </w:p>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联合</w:t>
            </w:r>
          </w:p>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检查</w:t>
            </w:r>
          </w:p>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（次）</w:t>
            </w:r>
          </w:p>
        </w:tc>
        <w:tc>
          <w:tcPr>
            <w:tcW w:w="874"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对四类高层开展消防培训</w:t>
            </w:r>
          </w:p>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（次）</w:t>
            </w:r>
          </w:p>
        </w:tc>
        <w:tc>
          <w:tcPr>
            <w:tcW w:w="874" w:type="dxa"/>
            <w:noWrap w:val="0"/>
            <w:tcMar>
              <w:top w:w="15" w:type="dxa"/>
              <w:left w:w="15" w:type="dxa"/>
              <w:right w:w="15" w:type="dxa"/>
            </w:tcMar>
            <w:vAlign w:val="center"/>
          </w:tcPr>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对四类高层开展消防演练</w:t>
            </w:r>
          </w:p>
          <w:p>
            <w:pPr>
              <w:spacing w:line="360" w:lineRule="exact"/>
              <w:jc w:val="center"/>
              <w:textAlignment w:val="center"/>
              <w:rPr>
                <w:rFonts w:hint="eastAsia" w:ascii="黑体" w:hAnsi="宋体" w:eastAsia="黑体" w:cs="黑体"/>
                <w:sz w:val="24"/>
              </w:rPr>
            </w:pPr>
            <w:r>
              <w:rPr>
                <w:rFonts w:hint="eastAsia" w:ascii="黑体" w:hAnsi="宋体" w:eastAsia="黑体" w:cs="黑体"/>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1921" w:type="dxa"/>
            <w:noWrap w:val="0"/>
            <w:tcMar>
              <w:top w:w="15" w:type="dxa"/>
              <w:left w:w="15" w:type="dxa"/>
              <w:right w:w="15" w:type="dxa"/>
            </w:tcMar>
            <w:vAlign w:val="center"/>
          </w:tcPr>
          <w:p>
            <w:pPr>
              <w:spacing w:line="300" w:lineRule="exact"/>
              <w:jc w:val="center"/>
              <w:textAlignment w:val="center"/>
              <w:rPr>
                <w:rFonts w:hint="eastAsia" w:ascii="黑体" w:hAnsi="黑体" w:eastAsia="黑体" w:cs="黑体"/>
                <w:kern w:val="0"/>
                <w:sz w:val="24"/>
                <w:lang w:bidi="ar"/>
              </w:rPr>
            </w:pPr>
            <w:r>
              <w:rPr>
                <w:rFonts w:hint="eastAsia" w:ascii="黑体" w:hAnsi="黑体" w:eastAsia="黑体" w:cs="黑体"/>
                <w:kern w:val="0"/>
                <w:sz w:val="24"/>
                <w:lang w:bidi="ar"/>
              </w:rPr>
              <w:t>老旧高层</w:t>
            </w:r>
          </w:p>
          <w:p>
            <w:pPr>
              <w:spacing w:line="300" w:lineRule="exact"/>
              <w:jc w:val="center"/>
              <w:textAlignment w:val="center"/>
              <w:rPr>
                <w:rFonts w:hint="eastAsia" w:ascii="黑体" w:hAnsi="黑体" w:eastAsia="黑体" w:cs="黑体"/>
                <w:kern w:val="0"/>
                <w:sz w:val="24"/>
                <w:lang w:bidi="ar"/>
              </w:rPr>
            </w:pPr>
            <w:r>
              <w:rPr>
                <w:rFonts w:hint="eastAsia" w:ascii="黑体" w:hAnsi="黑体" w:eastAsia="黑体" w:cs="黑体"/>
                <w:kern w:val="0"/>
                <w:sz w:val="24"/>
                <w:lang w:bidi="ar"/>
              </w:rPr>
              <w:t>商住混合体</w:t>
            </w:r>
          </w:p>
        </w:tc>
        <w:tc>
          <w:tcPr>
            <w:tcW w:w="110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276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1921" w:type="dxa"/>
            <w:noWrap w:val="0"/>
            <w:tcMar>
              <w:top w:w="15" w:type="dxa"/>
              <w:left w:w="15" w:type="dxa"/>
              <w:right w:w="15" w:type="dxa"/>
            </w:tcMar>
            <w:vAlign w:val="center"/>
          </w:tcPr>
          <w:p>
            <w:pPr>
              <w:spacing w:line="300" w:lineRule="exact"/>
              <w:jc w:val="center"/>
              <w:textAlignment w:val="center"/>
              <w:rPr>
                <w:rFonts w:hint="eastAsia" w:ascii="黑体" w:hAnsi="黑体" w:eastAsia="黑体" w:cs="黑体"/>
                <w:kern w:val="0"/>
                <w:sz w:val="24"/>
                <w:lang w:bidi="ar"/>
              </w:rPr>
            </w:pPr>
            <w:r>
              <w:rPr>
                <w:rFonts w:hint="eastAsia" w:ascii="黑体" w:hAnsi="黑体" w:eastAsia="黑体" w:cs="黑体"/>
                <w:kern w:val="0"/>
                <w:sz w:val="24"/>
                <w:lang w:bidi="ar"/>
              </w:rPr>
              <w:t>老旧高层住宅</w:t>
            </w:r>
          </w:p>
        </w:tc>
        <w:tc>
          <w:tcPr>
            <w:tcW w:w="110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276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1921" w:type="dxa"/>
            <w:noWrap w:val="0"/>
            <w:tcMar>
              <w:top w:w="15" w:type="dxa"/>
              <w:left w:w="15" w:type="dxa"/>
              <w:right w:w="15" w:type="dxa"/>
            </w:tcMar>
            <w:vAlign w:val="center"/>
          </w:tcPr>
          <w:p>
            <w:pPr>
              <w:spacing w:line="300" w:lineRule="exact"/>
              <w:jc w:val="center"/>
              <w:textAlignment w:val="center"/>
              <w:rPr>
                <w:rFonts w:hint="eastAsia" w:ascii="黑体" w:hAnsi="黑体" w:eastAsia="黑体" w:cs="黑体"/>
                <w:kern w:val="0"/>
                <w:sz w:val="24"/>
                <w:lang w:bidi="ar"/>
              </w:rPr>
            </w:pPr>
            <w:r>
              <w:rPr>
                <w:rFonts w:hint="eastAsia" w:ascii="黑体" w:hAnsi="黑体" w:eastAsia="黑体" w:cs="黑体"/>
                <w:kern w:val="0"/>
                <w:sz w:val="24"/>
                <w:lang w:bidi="ar"/>
              </w:rPr>
              <w:t>超高层建筑</w:t>
            </w:r>
          </w:p>
        </w:tc>
        <w:tc>
          <w:tcPr>
            <w:tcW w:w="110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276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jc w:val="center"/>
        </w:trPr>
        <w:tc>
          <w:tcPr>
            <w:tcW w:w="1921" w:type="dxa"/>
            <w:noWrap w:val="0"/>
            <w:tcMar>
              <w:top w:w="15" w:type="dxa"/>
              <w:left w:w="15" w:type="dxa"/>
              <w:right w:w="15" w:type="dxa"/>
            </w:tcMar>
            <w:vAlign w:val="center"/>
          </w:tcPr>
          <w:p>
            <w:pPr>
              <w:spacing w:line="300" w:lineRule="exact"/>
              <w:jc w:val="center"/>
              <w:textAlignment w:val="center"/>
              <w:rPr>
                <w:rFonts w:hint="eastAsia" w:ascii="黑体" w:hAnsi="黑体" w:eastAsia="黑体" w:cs="黑体"/>
                <w:kern w:val="0"/>
                <w:sz w:val="24"/>
                <w:lang w:bidi="ar"/>
              </w:rPr>
            </w:pPr>
            <w:r>
              <w:rPr>
                <w:rFonts w:hint="eastAsia" w:ascii="黑体" w:hAnsi="黑体" w:eastAsia="黑体" w:cs="黑体"/>
                <w:kern w:val="0"/>
                <w:sz w:val="24"/>
                <w:lang w:bidi="ar"/>
              </w:rPr>
              <w:t>高层公共建筑</w:t>
            </w:r>
          </w:p>
        </w:tc>
        <w:tc>
          <w:tcPr>
            <w:tcW w:w="110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276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atLeast"/>
          <w:jc w:val="center"/>
        </w:trPr>
        <w:tc>
          <w:tcPr>
            <w:tcW w:w="1921" w:type="dxa"/>
            <w:noWrap w:val="0"/>
            <w:tcMar>
              <w:top w:w="15" w:type="dxa"/>
              <w:left w:w="15" w:type="dxa"/>
              <w:right w:w="15" w:type="dxa"/>
            </w:tcMar>
            <w:vAlign w:val="center"/>
          </w:tcPr>
          <w:p>
            <w:pPr>
              <w:spacing w:line="240" w:lineRule="exact"/>
              <w:jc w:val="center"/>
              <w:textAlignment w:val="center"/>
              <w:rPr>
                <w:rFonts w:hint="eastAsia" w:ascii="宋体" w:hAnsi="宋体" w:cs="宋体"/>
                <w:kern w:val="0"/>
                <w:szCs w:val="21"/>
                <w:lang w:bidi="ar"/>
              </w:rPr>
            </w:pPr>
            <w:r>
              <w:rPr>
                <w:rFonts w:hint="eastAsia" w:ascii="黑体" w:hAnsi="宋体" w:eastAsia="黑体" w:cs="黑体"/>
                <w:kern w:val="0"/>
                <w:sz w:val="28"/>
                <w:szCs w:val="28"/>
                <w:lang w:bidi="ar"/>
              </w:rPr>
              <w:t>合计</w:t>
            </w:r>
          </w:p>
        </w:tc>
        <w:tc>
          <w:tcPr>
            <w:tcW w:w="1103"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1159"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2760"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c>
          <w:tcPr>
            <w:tcW w:w="874" w:type="dxa"/>
            <w:noWrap w:val="0"/>
            <w:tcMar>
              <w:top w:w="15" w:type="dxa"/>
              <w:left w:w="15" w:type="dxa"/>
              <w:right w:w="15" w:type="dxa"/>
            </w:tcMar>
            <w:vAlign w:val="center"/>
          </w:tcPr>
          <w:p>
            <w:pPr>
              <w:spacing w:line="240" w:lineRule="exact"/>
              <w:jc w:val="center"/>
              <w:textAlignment w:val="center"/>
              <w:rPr>
                <w:rFonts w:hint="eastAsia" w:ascii="黑体" w:hAnsi="宋体" w:eastAsia="黑体" w:cs="黑体"/>
                <w:kern w:val="0"/>
                <w:sz w:val="18"/>
                <w:szCs w:val="18"/>
                <w:lang w:bidi="ar"/>
              </w:rPr>
            </w:pPr>
          </w:p>
        </w:tc>
      </w:tr>
    </w:tbl>
    <w:p>
      <w:pPr>
        <w:pStyle w:val="28"/>
        <w:rPr>
          <w:color w:val="auto"/>
        </w:rPr>
      </w:pPr>
    </w:p>
    <w:p>
      <w:pPr>
        <w:spacing w:before="158" w:beforeLines="50"/>
        <w:ind w:firstLine="630" w:firstLineChars="300"/>
        <w:rPr>
          <w:del w:id="39" w:author="kylin" w:date="2022-12-07T14:32:06Z"/>
          <w:rFonts w:hint="eastAsia"/>
        </w:rPr>
        <w:sectPr>
          <w:pgSz w:w="16838" w:h="11906" w:orient="landscape"/>
          <w:pgMar w:top="1587" w:right="1134" w:bottom="1134" w:left="1134" w:header="851" w:footer="992" w:gutter="0"/>
          <w:pgNumType w:fmt="numberInDash"/>
          <w:cols w:space="720" w:num="1"/>
          <w:docGrid w:type="lines" w:linePitch="316" w:charSpace="0"/>
        </w:sectPr>
      </w:pPr>
      <w:r>
        <w:rPr>
          <w:rFonts w:hint="eastAsia"/>
        </w:rPr>
        <w:t>填表人：                                            联系电话</w:t>
      </w:r>
      <w:ins w:id="40" w:author="kylin" w:date="2022-12-07T14:32:01Z">
        <w:r>
          <w:rPr>
            <w:rFonts w:hint="eastAsia"/>
            <w:lang w:eastAsia="zh-CN"/>
          </w:rPr>
          <w:t>：</w:t>
        </w:r>
      </w:ins>
      <w:del w:id="41" w:author="kylin" w:date="2022-12-07T14:31:58Z">
        <w:r>
          <w:rPr>
            <w:rFonts w:hint="eastAsia"/>
          </w:rPr>
          <w:delText>：</w:delText>
        </w:r>
      </w:del>
    </w:p>
    <w:p>
      <w:pPr>
        <w:spacing w:before="158" w:beforeLines="50" w:line="240" w:lineRule="auto"/>
        <w:ind w:firstLine="840" w:firstLineChars="300"/>
        <w:rPr>
          <w:rFonts w:hint="eastAsia"/>
          <w:sz w:val="28"/>
          <w:szCs w:val="28"/>
        </w:rPr>
        <w:pPrChange w:id="42" w:author="kylin" w:date="2022-12-07T14:32:06Z">
          <w:pPr>
            <w:spacing w:line="240" w:lineRule="auto"/>
            <w:ind w:firstLine="0" w:firstLineChars="0"/>
          </w:pPr>
        </w:pPrChange>
      </w:pPr>
    </w:p>
    <w:sectPr>
      <w:footerReference r:id="rId4" w:type="default"/>
      <w:footerReference r:id="rId5"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8"/>
                            <w:rPr>
                              <w:rFonts w:hint="eastAsia"/>
                            </w:rPr>
                          </w:pPr>
                          <w:r>
                            <w:rPr>
                              <w:rFonts w:hint="eastAsia"/>
                              <w:sz w:val="28"/>
                              <w:szCs w:val="28"/>
                              <w:rPrChange w:id="0" w:author="制文用户" w:date="2022-08-05T11:02:29Z">
                                <w:rPr>
                                  <w:rFonts w:hint="eastAsia"/>
                                </w:rPr>
                              </w:rPrChange>
                            </w:rPr>
                            <w:fldChar w:fldCharType="begin"/>
                          </w:r>
                          <w:r>
                            <w:rPr>
                              <w:rFonts w:hint="eastAsia"/>
                              <w:sz w:val="28"/>
                              <w:szCs w:val="28"/>
                              <w:rPrChange w:id="1" w:author="制文用户" w:date="2022-08-05T11:02:29Z">
                                <w:rPr>
                                  <w:rFonts w:hint="eastAsia"/>
                                </w:rPr>
                              </w:rPrChange>
                            </w:rPr>
                            <w:instrText xml:space="preserve"> PAGE  \* MERGEFORMAT </w:instrText>
                          </w:r>
                          <w:r>
                            <w:rPr>
                              <w:rFonts w:hint="eastAsia"/>
                              <w:sz w:val="28"/>
                              <w:szCs w:val="28"/>
                              <w:rPrChange w:id="2" w:author="制文用户" w:date="2022-08-05T11:02:29Z">
                                <w:rPr>
                                  <w:rFonts w:hint="eastAsia"/>
                                </w:rPr>
                              </w:rPrChange>
                            </w:rPr>
                            <w:fldChar w:fldCharType="separate"/>
                          </w:r>
                          <w:r>
                            <w:rPr>
                              <w:sz w:val="28"/>
                              <w:szCs w:val="28"/>
                              <w:rPrChange w:id="3" w:author="制文用户" w:date="2022-08-05T11:02:29Z">
                                <w:rPr/>
                              </w:rPrChange>
                            </w:rPr>
                            <w:t>- 13 -</w:t>
                          </w:r>
                          <w:r>
                            <w:rPr>
                              <w:rFonts w:hint="eastAsia"/>
                              <w:sz w:val="28"/>
                              <w:szCs w:val="28"/>
                              <w:rPrChange w:id="4" w:author="制文用户" w:date="2022-08-05T11:02:29Z">
                                <w:rPr>
                                  <w:rFonts w:hint="eastAsia"/>
                                </w:rPr>
                              </w:rPrChange>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zSVju0AAAAAUBAAAPAAAAAAAAAAEAIAAAADgAAABkcnMv&#10;ZG93bnJldi54bWxQSwECFAAUAAAACACHTuJAi694MrwBAABbAwAADgAAAAAAAAABACAAAAA1AQAA&#10;ZHJzL2Uyb0RvYy54bWxQSwUGAAAAAAYABgBZAQAAYwUAAAAA&#10;">
              <v:fill on="f" focussize="0,0"/>
              <v:stroke on="f" weight="0.5pt"/>
              <v:imagedata o:title=""/>
              <o:lock v:ext="edit" aspectratio="f"/>
              <v:textbox inset="0mm,0mm,0mm,0mm" style="mso-fit-shape-to-text:t;">
                <w:txbxContent>
                  <w:p>
                    <w:pPr>
                      <w:pStyle w:val="8"/>
                      <w:rPr>
                        <w:rFonts w:hint="eastAsia"/>
                      </w:rPr>
                    </w:pPr>
                    <w:r>
                      <w:rPr>
                        <w:rFonts w:hint="eastAsia"/>
                        <w:sz w:val="28"/>
                        <w:szCs w:val="28"/>
                        <w:rPrChange w:id="5" w:author="制文用户" w:date="2022-08-05T11:02:29Z">
                          <w:rPr>
                            <w:rFonts w:hint="eastAsia"/>
                          </w:rPr>
                        </w:rPrChange>
                      </w:rPr>
                      <w:fldChar w:fldCharType="begin"/>
                    </w:r>
                    <w:r>
                      <w:rPr>
                        <w:rFonts w:hint="eastAsia"/>
                        <w:sz w:val="28"/>
                        <w:szCs w:val="28"/>
                        <w:rPrChange w:id="6" w:author="制文用户" w:date="2022-08-05T11:02:29Z">
                          <w:rPr>
                            <w:rFonts w:hint="eastAsia"/>
                          </w:rPr>
                        </w:rPrChange>
                      </w:rPr>
                      <w:instrText xml:space="preserve"> PAGE  \* MERGEFORMAT </w:instrText>
                    </w:r>
                    <w:r>
                      <w:rPr>
                        <w:rFonts w:hint="eastAsia"/>
                        <w:sz w:val="28"/>
                        <w:szCs w:val="28"/>
                        <w:rPrChange w:id="7" w:author="制文用户" w:date="2022-08-05T11:02:29Z">
                          <w:rPr>
                            <w:rFonts w:hint="eastAsia"/>
                          </w:rPr>
                        </w:rPrChange>
                      </w:rPr>
                      <w:fldChar w:fldCharType="separate"/>
                    </w:r>
                    <w:r>
                      <w:rPr>
                        <w:sz w:val="28"/>
                        <w:szCs w:val="28"/>
                        <w:rPrChange w:id="8" w:author="制文用户" w:date="2022-08-05T11:02:29Z">
                          <w:rPr/>
                        </w:rPrChange>
                      </w:rPr>
                      <w:t>- 13 -</w:t>
                    </w:r>
                    <w:r>
                      <w:rPr>
                        <w:rFonts w:hint="eastAsia"/>
                        <w:sz w:val="28"/>
                        <w:szCs w:val="28"/>
                        <w:rPrChange w:id="9" w:author="制文用户" w:date="2022-08-05T11:02:29Z">
                          <w:rPr>
                            <w:rFonts w:hint="eastAsia"/>
                          </w:rPr>
                        </w:rPrChange>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ascii="仿宋_GB2312" w:eastAsia="仿宋_GB2312"/>
        <w:sz w:val="28"/>
        <w:szCs w:val="28"/>
      </w:rPr>
    </w:pPr>
    <w:ins w:id="10" w:author="制文用户" w:date="2022-08-05T11:03:19Z">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8"/>
                        <w:wordWrap w:val="0"/>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r>
                        <w:rPr>
                          <w:rFonts w:hint="eastAsia"/>
                          <w:sz w:val="28"/>
                          <w:szCs w:val="28"/>
                        </w:rPr>
                        <w:t xml:space="preserve">  </w:t>
                      </w:r>
                    </w:p>
                  </w:txbxContent>
                </v:textbox>
              </v:shape>
            </w:pict>
          </mc:Fallback>
        </mc:AlternateConten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仿宋_GB2312" w:eastAsia="仿宋_GB2312"/>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制文用户">
    <w15:presenceInfo w15:providerId="None" w15:userId="制文用户"/>
  </w15:person>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05"/>
    <w:rsid w:val="0007138C"/>
    <w:rsid w:val="000917EB"/>
    <w:rsid w:val="000A3856"/>
    <w:rsid w:val="001A0E12"/>
    <w:rsid w:val="00280603"/>
    <w:rsid w:val="00511C87"/>
    <w:rsid w:val="00520105"/>
    <w:rsid w:val="00585134"/>
    <w:rsid w:val="006150F6"/>
    <w:rsid w:val="006D65A4"/>
    <w:rsid w:val="007B3797"/>
    <w:rsid w:val="00890938"/>
    <w:rsid w:val="0095795A"/>
    <w:rsid w:val="009E1520"/>
    <w:rsid w:val="00B02A1D"/>
    <w:rsid w:val="00BE5B47"/>
    <w:rsid w:val="00C20C31"/>
    <w:rsid w:val="00C21CA8"/>
    <w:rsid w:val="00CB3CA3"/>
    <w:rsid w:val="00ED7188"/>
    <w:rsid w:val="00FB37BA"/>
    <w:rsid w:val="3FFBC1A9"/>
    <w:rsid w:val="7DD2D4F1"/>
    <w:rsid w:val="9FFE4124"/>
    <w:rsid w:val="DCF3E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ody Text Indent"/>
    <w:basedOn w:val="1"/>
    <w:next w:val="2"/>
    <w:qFormat/>
    <w:uiPriority w:val="0"/>
    <w:pPr>
      <w:spacing w:after="120" w:afterLines="0" w:afterAutospacing="0"/>
      <w:ind w:left="420" w:leftChars="200"/>
    </w:pPr>
  </w:style>
  <w:style w:type="paragraph" w:styleId="6">
    <w:name w:val="Date"/>
    <w:basedOn w:val="1"/>
    <w:next w:val="1"/>
    <w:qFormat/>
    <w:uiPriority w:val="0"/>
    <w:pPr>
      <w:ind w:left="100" w:leftChars="2500"/>
    </w:pPr>
    <w:rPr>
      <w:rFonts w:ascii="仿宋_GB2312" w:eastAsia="仿宋_GB2312"/>
      <w:sz w:val="32"/>
    </w:rPr>
  </w:style>
  <w:style w:type="paragraph" w:styleId="7">
    <w:name w:val="Balloon Text"/>
    <w:basedOn w:val="1"/>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lang w:val="zh-CN" w:eastAsia="zh-CN"/>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5"/>
    <w:next w:val="6"/>
    <w:qFormat/>
    <w:uiPriority w:val="0"/>
    <w:pPr>
      <w:ind w:firstLine="420" w:firstLineChars="200"/>
    </w:pPr>
  </w:style>
  <w:style w:type="character" w:styleId="13">
    <w:name w:val="page number"/>
    <w:basedOn w:val="12"/>
    <w:qFormat/>
    <w:uiPriority w:val="0"/>
  </w:style>
  <w:style w:type="character" w:styleId="14">
    <w:name w:val="Hyperlink"/>
    <w:qFormat/>
    <w:uiPriority w:val="0"/>
    <w:rPr>
      <w:color w:val="0000FF"/>
      <w:u w:val="single"/>
    </w:rPr>
  </w:style>
  <w:style w:type="character" w:customStyle="1" w:styleId="15">
    <w:name w:val="已访问的超链接1"/>
    <w:qFormat/>
    <w:uiPriority w:val="0"/>
    <w:rPr>
      <w:color w:val="800080"/>
      <w:u w:val="single"/>
    </w:rPr>
  </w:style>
  <w:style w:type="paragraph" w:customStyle="1" w:styleId="16">
    <w:name w:val="_Style 2"/>
    <w:basedOn w:val="1"/>
    <w:qFormat/>
    <w:uiPriority w:val="0"/>
  </w:style>
  <w:style w:type="paragraph" w:customStyle="1" w:styleId="17">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8">
    <w:name w:val="默认段落字体 Para Char Char Char Char Char Char Char"/>
    <w:basedOn w:val="1"/>
    <w:qFormat/>
    <w:uiPriority w:val="0"/>
    <w:rPr>
      <w:rFonts w:ascii="Tahoma" w:hAnsi="Tahoma"/>
      <w:sz w:val="24"/>
      <w:szCs w:val="20"/>
    </w:rPr>
  </w:style>
  <w:style w:type="character" w:customStyle="1" w:styleId="19">
    <w:name w:val="页脚 Char"/>
    <w:link w:val="8"/>
    <w:qFormat/>
    <w:uiPriority w:val="99"/>
    <w:rPr>
      <w:kern w:val="2"/>
      <w:sz w:val="18"/>
      <w:szCs w:val="18"/>
    </w:rPr>
  </w:style>
  <w:style w:type="character" w:customStyle="1" w:styleId="20">
    <w:name w:val="Hei Ti"/>
    <w:qFormat/>
    <w:uiPriority w:val="0"/>
    <w:rPr>
      <w:rFonts w:ascii="黑体" w:hAnsi="黑体" w:eastAsia="黑体" w:cs="黑体"/>
      <w:sz w:val="32"/>
    </w:rPr>
  </w:style>
  <w:style w:type="character" w:customStyle="1" w:styleId="21">
    <w:name w:val="Hei Ti Bold"/>
    <w:qFormat/>
    <w:uiPriority w:val="0"/>
    <w:rPr>
      <w:rFonts w:ascii="黑体" w:hAnsi="黑体" w:eastAsia="黑体" w:cs="黑体"/>
      <w:b/>
      <w:sz w:val="32"/>
    </w:rPr>
  </w:style>
  <w:style w:type="character" w:customStyle="1" w:styleId="22">
    <w:name w:val="Hei Ti Bold1"/>
    <w:qFormat/>
    <w:uiPriority w:val="0"/>
    <w:rPr>
      <w:rFonts w:ascii="黑体" w:hAnsi="黑体" w:eastAsia="黑体" w:cs="黑体"/>
      <w:b/>
      <w:sz w:val="36"/>
    </w:rPr>
  </w:style>
  <w:style w:type="character" w:customStyle="1" w:styleId="23">
    <w:name w:val="GB_2312"/>
    <w:qFormat/>
    <w:uiPriority w:val="0"/>
    <w:rPr>
      <w:rFonts w:ascii="仿宋_GB2312" w:hAnsi="仿宋_GB2312" w:eastAsia="仿宋_GB2312" w:cs="仿宋_GB2312"/>
      <w:sz w:val="32"/>
    </w:rPr>
  </w:style>
  <w:style w:type="character" w:customStyle="1" w:styleId="24">
    <w:name w:val="GB_23121"/>
    <w:qFormat/>
    <w:uiPriority w:val="0"/>
    <w:rPr>
      <w:rFonts w:ascii="仿宋_GB2312" w:hAnsi="仿宋_GB2312" w:eastAsia="仿宋_GB2312" w:cs="仿宋_GB2312"/>
      <w:sz w:val="36"/>
    </w:rPr>
  </w:style>
  <w:style w:type="character" w:customStyle="1" w:styleId="25">
    <w:name w:val="Red_Color"/>
    <w:qFormat/>
    <w:uiPriority w:val="0"/>
    <w:rPr>
      <w:rFonts w:ascii="方正小标宋简体" w:hAnsi="方正小标宋简体" w:eastAsia="方正小标宋简体" w:cs="方正小标宋简体"/>
      <w:color w:val="000000"/>
      <w:sz w:val="65"/>
    </w:rPr>
  </w:style>
  <w:style w:type="character" w:customStyle="1" w:styleId="26">
    <w:name w:val="KaiTi"/>
    <w:qFormat/>
    <w:uiPriority w:val="0"/>
    <w:rPr>
      <w:rFonts w:ascii="楷体_GB2312" w:hAnsi="楷体_GB2312" w:eastAsia="楷体_GB2312" w:cs="楷体_GB2312"/>
      <w:sz w:val="32"/>
    </w:rPr>
  </w:style>
  <w:style w:type="character" w:customStyle="1" w:styleId="27">
    <w:name w:val="Fz_Xbs"/>
    <w:qFormat/>
    <w:uiPriority w:val="0"/>
    <w:rPr>
      <w:rFonts w:ascii="方正小标宋简体" w:hAnsi="方正小标宋简体" w:eastAsia="方正小标宋简体" w:cs="方正小标宋简体"/>
      <w:sz w:val="44"/>
    </w:rPr>
  </w:style>
  <w:style w:type="paragraph" w:customStyle="1" w:styleId="28">
    <w:name w:val="Default"/>
    <w:qFormat/>
    <w:uiPriority w:val="0"/>
    <w:pPr>
      <w:widowControl w:val="0"/>
      <w:autoSpaceDE w:val="0"/>
      <w:autoSpaceDN w:val="0"/>
      <w:adjustRightInd w:val="0"/>
    </w:pPr>
    <w:rPr>
      <w:rFonts w:ascii="Times New Roman" w:hAnsi="Times New Roman" w:eastAsia="仿宋_GB2312" w:cs="Times New Roman"/>
      <w:color w:val="000000"/>
      <w:sz w:val="24"/>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Words>
  <Characters>64</Characters>
  <Lines>1</Lines>
  <Paragraphs>1</Paragraphs>
  <TotalTime>2</TotalTime>
  <ScaleCrop>false</ScaleCrop>
  <LinksUpToDate>false</LinksUpToDate>
  <CharactersWithSpaces>74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2020-10-20T09:14:00Z</dcterms:created>
  <dc:creator>张殿武</dc:creator>
  <cp:lastModifiedBy>kylin</cp:lastModifiedBy>
  <cp:lastPrinted>2012-08-30T14:13:00Z</cp:lastPrinted>
  <dcterms:modified xsi:type="dcterms:W3CDTF">2022-12-07T14:32:20Z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