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ins w:id="0" w:author="制文用户" w:date="2023-05-16T17:13:38Z"/>
          <w:rFonts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</w:t>
      </w:r>
      <w:r>
        <w:rPr>
          <w:rFonts w:hint="eastAsia" w:eastAsia="方正小标宋简体"/>
          <w:sz w:val="44"/>
          <w:szCs w:val="44"/>
          <w:lang w:eastAsia="zh-CN"/>
        </w:rPr>
        <w:t>印发《滨海新区重大事故隐患排查整治</w:t>
      </w:r>
      <w:r>
        <w:rPr>
          <w:rFonts w:hint="eastAsia" w:eastAsia="方正小标宋简体"/>
          <w:sz w:val="44"/>
          <w:szCs w:val="44"/>
          <w:lang w:val="en-US" w:eastAsia="zh-CN"/>
        </w:rPr>
        <w:t>2023专项行动方案</w:t>
      </w:r>
      <w:r>
        <w:rPr>
          <w:rFonts w:hint="eastAsia" w:eastAsia="方正小标宋简体"/>
          <w:sz w:val="44"/>
          <w:szCs w:val="44"/>
          <w:lang w:eastAsia="zh-CN"/>
        </w:rPr>
        <w:t>》</w:t>
      </w:r>
      <w:r>
        <w:rPr>
          <w:rFonts w:eastAsia="方正小标宋简体"/>
          <w:sz w:val="44"/>
          <w:szCs w:val="44"/>
        </w:rPr>
        <w:t>的通知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区安委会成员单位、各开发区、各街镇</w:t>
      </w:r>
      <w:r>
        <w:rPr>
          <w:rFonts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/>
          <w:sz w:val="32"/>
          <w:szCs w:val="32"/>
          <w:lang w:val="en-US" w:eastAsia="zh-CN"/>
        </w:rPr>
        <w:t>按照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市委、市政府部署要求，结合正在开展的安全生产全链条排查整治工作，区安委会决定自即日起至2023年年底，在全区开展重大事故隐患排查整治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" w:eastAsia="zh-CN" w:bidi="ar-SA"/>
        </w:rPr>
        <w:t>2023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专项行动</w:t>
      </w:r>
      <w:r>
        <w:rPr>
          <w:rFonts w:hint="eastAsia" w:eastAsia="仿宋_GB2312"/>
          <w:sz w:val="32"/>
          <w:szCs w:val="32"/>
          <w:lang w:val="en-US" w:eastAsia="zh-CN"/>
        </w:rPr>
        <w:t>。现将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《滨海新区重大事故隐患排查整治2023专项行动方案》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印发给你们，请各有关单位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结合本区域、本行业领域实际情况适当调整完善排查整治内容，进一步细化责任分工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强化隐患整改闭环管理，确保专项行动取得实效。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/>
          <w:sz w:val="32"/>
          <w:szCs w:val="32"/>
        </w:rPr>
        <w:t>附件</w:t>
      </w:r>
      <w:ins w:id="1" w:author="制文用户" w:date="2023-05-16T17:13:59Z">
        <w:r>
          <w:rPr>
            <w:rFonts w:hint="default" w:eastAsia="仿宋_GB2312"/>
            <w:sz w:val="32"/>
            <w:szCs w:val="32"/>
            <w:lang w:val="en"/>
          </w:rPr>
          <w:t>:</w:t>
        </w:r>
      </w:ins>
      <w:ins w:id="2" w:author="制文用户" w:date="2023-05-16T17:13:57Z">
        <w:r>
          <w:rPr>
            <w:rFonts w:hint="default" w:eastAsia="仿宋_GB2312"/>
            <w:sz w:val="32"/>
            <w:szCs w:val="32"/>
            <w:lang w:val="en"/>
          </w:rPr>
          <w:t>1</w:t>
        </w:r>
      </w:ins>
      <w:ins w:id="3" w:author="制文用户" w:date="2023-05-16T17:14:03Z">
        <w:r>
          <w:rPr>
            <w:rFonts w:hint="default" w:eastAsia="仿宋_GB2312"/>
            <w:sz w:val="32"/>
            <w:szCs w:val="32"/>
            <w:lang w:val="en"/>
          </w:rPr>
          <w:t>.</w:t>
        </w:r>
      </w:ins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滨海新区重大事故隐患排查整治2023专项行动方案</w:t>
      </w:r>
      <w:bookmarkStart w:id="0" w:name="_GoBack"/>
      <w:bookmarkEnd w:id="0"/>
    </w:p>
    <w:p>
      <w:pPr>
        <w:pStyle w:val="9"/>
        <w:numPr>
          <w:ilvl w:val="-1"/>
          <w:numId w:val="0"/>
        </w:numPr>
        <w:spacing w:line="560" w:lineRule="exact"/>
        <w:ind w:left="840" w:leftChars="400" w:firstLine="480" w:firstLineChars="150"/>
        <w:rPr>
          <w:ins w:id="4" w:author="制文用户" w:date="2023-05-16T17:14:15Z"/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ins w:id="5" w:author="制文用户" w:date="2023-05-16T17:14:24Z">
        <w:r>
          <w:rPr>
            <w:rFonts w:hint="default" w:ascii="Times New Roman" w:hAnsi="Times New Roman" w:eastAsia="仿宋_GB2312" w:cs="Times New Roman"/>
            <w:kern w:val="2"/>
            <w:sz w:val="32"/>
            <w:szCs w:val="32"/>
            <w:lang w:val="en" w:eastAsia="zh-CN" w:bidi="ar-SA"/>
          </w:rPr>
          <w:t>2.</w:t>
        </w:r>
      </w:ins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滨海新区重大事故隐患专项排查整治2023行动进展</w:t>
      </w:r>
    </w:p>
    <w:p>
      <w:pPr>
        <w:pStyle w:val="9"/>
        <w:numPr>
          <w:ilvl w:val="-1"/>
          <w:numId w:val="0"/>
        </w:numPr>
        <w:spacing w:line="560" w:lineRule="exact"/>
        <w:ind w:left="840" w:leftChars="400" w:firstLine="800" w:firstLineChars="250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情况调度表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ins w:id="6" w:author="制文用户" w:date="2023-05-16T17:13:51Z"/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                   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9" w:rightChars="52"/>
        <w:jc w:val="both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      2023年5月1</w:t>
      </w:r>
      <w:r>
        <w:rPr>
          <w:rFonts w:hint="default" w:eastAsia="仿宋_GB2312"/>
          <w:sz w:val="32"/>
          <w:szCs w:val="32"/>
          <w:lang w:val="en" w:eastAsia="zh-CN"/>
        </w:rPr>
        <w:t>6</w:t>
      </w:r>
      <w:r>
        <w:rPr>
          <w:rFonts w:hint="eastAsia" w:eastAsia="仿宋_GB2312"/>
          <w:sz w:val="32"/>
          <w:szCs w:val="32"/>
          <w:lang w:val="en-US" w:eastAsia="zh-CN"/>
        </w:rPr>
        <w:t xml:space="preserve">日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（联系人：</w:t>
      </w:r>
      <w:r>
        <w:rPr>
          <w:rFonts w:hint="eastAsia" w:eastAsia="仿宋_GB2312"/>
          <w:sz w:val="32"/>
          <w:szCs w:val="32"/>
          <w:lang w:eastAsia="zh-CN"/>
        </w:rPr>
        <w:t>孔维韬</w:t>
      </w:r>
      <w:r>
        <w:rPr>
          <w:rFonts w:eastAsia="仿宋_GB2312"/>
          <w:sz w:val="32"/>
          <w:szCs w:val="32"/>
        </w:rPr>
        <w:t>；联系电话</w:t>
      </w:r>
      <w:r>
        <w:rPr>
          <w:rFonts w:hint="eastAsia"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lang w:val="en-US" w:eastAsia="zh-CN"/>
        </w:rPr>
        <w:t>65353009）</w:t>
      </w:r>
    </w:p>
    <w:p>
      <w:pPr>
        <w:ind w:firstLine="220" w:firstLineChars="50"/>
        <w:rPr>
          <w:rFonts w:hint="eastAsia" w:eastAsia="方正小标宋简体"/>
          <w:sz w:val="44"/>
          <w:szCs w:val="44"/>
        </w:rPr>
      </w:pPr>
    </w:p>
    <w:p>
      <w:pPr>
        <w:ind w:firstLine="220" w:firstLineChars="50"/>
        <w:rPr>
          <w:rFonts w:hint="eastAsia" w:eastAsia="方正小标宋简体"/>
          <w:sz w:val="44"/>
          <w:szCs w:val="44"/>
        </w:rPr>
      </w:pPr>
    </w:p>
    <w:p>
      <w:pPr>
        <w:ind w:firstLine="220" w:firstLineChars="50"/>
        <w:rPr>
          <w:rFonts w:hint="eastAsia" w:eastAsia="方正小标宋简体"/>
          <w:sz w:val="44"/>
          <w:szCs w:val="44"/>
        </w:rPr>
      </w:pPr>
    </w:p>
    <w:p>
      <w:pPr>
        <w:ind w:firstLine="220" w:firstLineChars="50"/>
        <w:rPr>
          <w:rFonts w:hint="eastAsia" w:eastAsia="方正小标宋简体"/>
          <w:sz w:val="44"/>
          <w:szCs w:val="44"/>
        </w:rPr>
      </w:pPr>
    </w:p>
    <w:p>
      <w:pPr>
        <w:ind w:firstLine="220" w:firstLineChars="50"/>
        <w:rPr>
          <w:rFonts w:hint="eastAsia" w:eastAsia="方正小标宋简体"/>
          <w:sz w:val="44"/>
          <w:szCs w:val="44"/>
        </w:rPr>
      </w:pPr>
    </w:p>
    <w:p>
      <w:pPr>
        <w:ind w:firstLine="220" w:firstLineChars="50"/>
        <w:rPr>
          <w:rFonts w:hint="eastAsia" w:eastAsia="方正小标宋简体"/>
          <w:sz w:val="44"/>
          <w:szCs w:val="44"/>
        </w:rPr>
      </w:pPr>
    </w:p>
    <w:p>
      <w:pPr>
        <w:ind w:firstLine="220" w:firstLineChars="50"/>
        <w:rPr>
          <w:rFonts w:hint="eastAsia" w:eastAsia="方正小标宋简体"/>
          <w:sz w:val="44"/>
          <w:szCs w:val="44"/>
        </w:rPr>
      </w:pPr>
    </w:p>
    <w:p>
      <w:pPr>
        <w:ind w:firstLine="220" w:firstLineChars="50"/>
        <w:rPr>
          <w:rFonts w:hint="eastAsia" w:eastAsia="方正小标宋简体"/>
          <w:sz w:val="44"/>
          <w:szCs w:val="44"/>
        </w:rPr>
      </w:pPr>
    </w:p>
    <w:p>
      <w:pPr>
        <w:ind w:firstLine="220" w:firstLineChars="50"/>
        <w:rPr>
          <w:rFonts w:hint="eastAsia" w:eastAsia="方正小标宋简体"/>
          <w:sz w:val="44"/>
          <w:szCs w:val="44"/>
        </w:rPr>
      </w:pPr>
    </w:p>
    <w:p>
      <w:pPr>
        <w:ind w:firstLine="220" w:firstLineChars="50"/>
        <w:rPr>
          <w:rFonts w:hint="eastAsia" w:eastAsia="方正小标宋简体"/>
          <w:sz w:val="44"/>
          <w:szCs w:val="44"/>
        </w:rPr>
      </w:pPr>
    </w:p>
    <w:p>
      <w:pPr>
        <w:ind w:firstLine="220" w:firstLineChars="50"/>
        <w:rPr>
          <w:rFonts w:hint="eastAsia" w:eastAsia="方正小标宋简体"/>
          <w:sz w:val="44"/>
          <w:szCs w:val="44"/>
        </w:rPr>
      </w:pPr>
    </w:p>
    <w:p>
      <w:pPr>
        <w:ind w:firstLine="140" w:firstLineChars="50"/>
        <w:rPr>
          <w:rFonts w:eastAsia="仿宋_GB2312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pgNumType w:fmt="numberInDash"/>
      <w:cols w:space="720" w:num="1"/>
      <w:docGrid w:type="lines" w:linePitch="28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仿宋">
    <w:altName w:val="方正仿宋_GBK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jc w:val="right"/>
      <w:rPr>
        <w:rFonts w:hint="eastAsia" w:ascii="仿宋_GB2312" w:eastAsia="仿宋_GB2312"/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280" w:firstLineChars="100"/>
      <w:rPr>
        <w:rFonts w:hint="eastAsia" w:ascii="仿宋_GB2312" w:eastAsia="仿宋_GB2312"/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10 -</w:t>
    </w:r>
    <w:r>
      <w:rPr>
        <w:sz w:val="28"/>
        <w:szCs w:val="28"/>
      </w:rPr>
      <w:fldChar w:fldCharType="end"/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制文用户">
    <w15:presenceInfo w15:providerId="None" w15:userId="制文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nforcement="0"/>
  <w:defaultTabStop w:val="420"/>
  <w:evenAndOddHeaders w:val="true"/>
  <w:drawingGridHorizontalSpacing w:val="201"/>
  <w:drawingGridVerticalSpacing w:val="289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1E68"/>
    <w:rsid w:val="000A3856"/>
    <w:rsid w:val="001B28FA"/>
    <w:rsid w:val="001B2DE5"/>
    <w:rsid w:val="002479D4"/>
    <w:rsid w:val="00476F9F"/>
    <w:rsid w:val="0057776E"/>
    <w:rsid w:val="00582E89"/>
    <w:rsid w:val="00656CFF"/>
    <w:rsid w:val="00662476"/>
    <w:rsid w:val="00666130"/>
    <w:rsid w:val="00667CFA"/>
    <w:rsid w:val="006D65A4"/>
    <w:rsid w:val="00752D3F"/>
    <w:rsid w:val="007F198D"/>
    <w:rsid w:val="00867820"/>
    <w:rsid w:val="008B05A5"/>
    <w:rsid w:val="008D7C47"/>
    <w:rsid w:val="00A93361"/>
    <w:rsid w:val="00B028A9"/>
    <w:rsid w:val="00B17BED"/>
    <w:rsid w:val="00BE5B47"/>
    <w:rsid w:val="00FB37BA"/>
    <w:rsid w:val="00FF54DD"/>
    <w:rsid w:val="3CDE8F3C"/>
    <w:rsid w:val="7AB9FA7E"/>
    <w:rsid w:val="7EF7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3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Body Text"/>
    <w:basedOn w:val="1"/>
    <w:link w:val="18"/>
    <w:qFormat/>
    <w:uiPriority w:val="0"/>
    <w:rPr>
      <w:rFonts w:ascii="Calibri" w:hAnsi="Calibri" w:eastAsia="文星仿宋"/>
      <w:sz w:val="32"/>
      <w:lang w:val="zh-CN" w:eastAsia="zh-CN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 2"/>
    <w:basedOn w:val="1"/>
    <w:next w:val="5"/>
    <w:qFormat/>
    <w:uiPriority w:val="0"/>
    <w:pPr>
      <w:spacing w:after="0"/>
      <w:ind w:firstLine="420" w:firstLineChars="200"/>
    </w:pPr>
    <w:rPr>
      <w:rFonts w:ascii="Calibri" w:hAnsi="Calibri"/>
      <w:szCs w:val="20"/>
    </w:rPr>
  </w:style>
  <w:style w:type="character" w:styleId="12">
    <w:name w:val="page number"/>
    <w:basedOn w:val="11"/>
    <w:qFormat/>
    <w:uiPriority w:val="0"/>
  </w:style>
  <w:style w:type="character" w:styleId="13">
    <w:name w:val="FollowedHyperlink"/>
    <w:qFormat/>
    <w:uiPriority w:val="0"/>
    <w:rPr>
      <w:color w:val="800080"/>
      <w:u w:val="single"/>
    </w:rPr>
  </w:style>
  <w:style w:type="character" w:styleId="14">
    <w:name w:val="Hyperlink"/>
    <w:qFormat/>
    <w:uiPriority w:val="0"/>
    <w:rPr>
      <w:color w:val="0000FF"/>
      <w:u w:val="single"/>
    </w:rPr>
  </w:style>
  <w:style w:type="paragraph" w:customStyle="1" w:styleId="15">
    <w:name w:val="_Style 2"/>
    <w:basedOn w:val="1"/>
    <w:qFormat/>
    <w:uiPriority w:val="0"/>
  </w:style>
  <w:style w:type="paragraph" w:customStyle="1" w:styleId="16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  <w:style w:type="paragraph" w:customStyle="1" w:styleId="17">
    <w:name w:val="默认段落字体 Para Char Char Char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8">
    <w:name w:val="正文文本 Char"/>
    <w:link w:val="4"/>
    <w:qFormat/>
    <w:uiPriority w:val="0"/>
    <w:rPr>
      <w:rFonts w:ascii="Calibri" w:hAnsi="Calibri" w:eastAsia="文星仿宋"/>
      <w:kern w:val="2"/>
      <w:sz w:val="32"/>
      <w:szCs w:val="24"/>
    </w:rPr>
  </w:style>
  <w:style w:type="character" w:customStyle="1" w:styleId="19">
    <w:name w:val="页脚 Char"/>
    <w:link w:val="7"/>
    <w:qFormat/>
    <w:uiPriority w:val="99"/>
    <w:rPr>
      <w:kern w:val="2"/>
      <w:sz w:val="18"/>
      <w:szCs w:val="18"/>
    </w:rPr>
  </w:style>
  <w:style w:type="character" w:customStyle="1" w:styleId="20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21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22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23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24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25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26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7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11</Words>
  <Characters>65</Characters>
  <Lines>1</Lines>
  <Paragraphs>1</Paragraphs>
  <TotalTime>1</TotalTime>
  <ScaleCrop>false</ScaleCrop>
  <LinksUpToDate>false</LinksUpToDate>
  <CharactersWithSpaces>75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2020-10-20T01:15:00Z</dcterms:created>
  <dc:creator>张殿武</dc:creator>
  <cp:lastModifiedBy>kylin</cp:lastModifiedBy>
  <cp:lastPrinted>2012-08-30T06:13:00Z</cp:lastPrinted>
  <dcterms:modified xsi:type="dcterms:W3CDTF">2023-05-23T15:54:16Z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