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center"/>
        <w:rPr>
          <w:rFonts w:ascii="Nimbus Roman No9 L" w:hAnsi="Nimbus Roman No9 L" w:eastAsia="仿宋_GB2312" w:cs="Nimbus Roman No9 L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Nimbus Roman No9 L" w:hAnsi="Nimbus Roman No9 L" w:eastAsia="仿宋_GB2312" w:cs="Nimbus Roman No9 L"/>
          <w:sz w:val="32"/>
          <w:szCs w:val="32"/>
        </w:rPr>
      </w:pPr>
    </w:p>
    <w:p>
      <w:pPr>
        <w:pStyle w:val="2"/>
        <w:bidi w:val="0"/>
        <w:spacing w:line="720" w:lineRule="exact"/>
        <w:jc w:val="center"/>
        <w:rPr>
          <w:rFonts w:hint="default" w:ascii="Nimbus Roman No9 L" w:hAnsi="Nimbus Roman No9 L" w:eastAsia="方正公文小标宋" w:cs="Nimbus Roman No9 L"/>
          <w:lang w:val="en-US" w:eastAsia="zh-CN"/>
        </w:rPr>
      </w:pPr>
      <w:r>
        <w:rPr>
          <w:rFonts w:hint="default" w:ascii="Nimbus Roman No9 L" w:hAnsi="Nimbus Roman No9 L" w:eastAsia="方正公文小标宋" w:cs="Nimbus Roman No9 L"/>
          <w:lang w:val="en-US" w:eastAsia="zh-CN"/>
        </w:rPr>
        <w:t>关于印发《滨海新区城镇燃气安全</w:t>
      </w:r>
    </w:p>
    <w:p>
      <w:pPr>
        <w:pStyle w:val="2"/>
        <w:bidi w:val="0"/>
        <w:spacing w:line="720" w:lineRule="exact"/>
        <w:jc w:val="center"/>
        <w:rPr>
          <w:rFonts w:hint="default" w:ascii="Nimbus Roman No9 L" w:hAnsi="Nimbus Roman No9 L" w:eastAsia="方正公文小标宋" w:cs="Nimbus Roman No9 L"/>
          <w:lang w:val="en-US" w:eastAsia="zh-CN"/>
        </w:rPr>
      </w:pPr>
      <w:r>
        <w:rPr>
          <w:rFonts w:hint="default" w:ascii="Nimbus Roman No9 L" w:hAnsi="Nimbus Roman No9 L" w:eastAsia="方正公文小标宋" w:cs="Nimbus Roman No9 L"/>
          <w:lang w:val="en-US" w:eastAsia="zh-CN"/>
        </w:rPr>
        <w:t>专项整治工作方案》的通知</w:t>
      </w:r>
    </w:p>
    <w:p>
      <w:pPr>
        <w:spacing w:line="560" w:lineRule="exact"/>
        <w:rPr>
          <w:rFonts w:hint="default" w:ascii="Nimbus Roman No9 L" w:hAnsi="Nimbus Roman No9 L" w:eastAsia="方正公文小标宋" w:cs="Nimbus Roman No9 L"/>
          <w:sz w:val="32"/>
          <w:lang w:val="en-US" w:eastAsia="zh-CN"/>
        </w:rPr>
      </w:pPr>
    </w:p>
    <w:p>
      <w:pPr>
        <w:spacing w:line="520" w:lineRule="exact"/>
        <w:rPr>
          <w:rFonts w:hint="default" w:ascii="Nimbus Roman No9 L" w:hAnsi="Nimbus Roman No9 L" w:eastAsia="仿宋_GB2312" w:cs="Nimbus Roman No9 L"/>
          <w:sz w:val="32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sz w:val="32"/>
          <w:lang w:val="en-US" w:eastAsia="zh-CN"/>
        </w:rPr>
        <w:t>各开发区安委会、区安委会成员单位、各街镇及有关单位：</w:t>
      </w:r>
    </w:p>
    <w:p>
      <w:pPr>
        <w:spacing w:line="520" w:lineRule="exact"/>
        <w:ind w:firstLine="640"/>
        <w:rPr>
          <w:rFonts w:hint="default" w:ascii="Nimbus Roman No9 L" w:hAnsi="Nimbus Roman No9 L" w:eastAsia="仿宋_GB2312" w:cs="Nimbus Roman No9 L"/>
          <w:sz w:val="32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sz w:val="32"/>
          <w:lang w:val="en-US" w:eastAsia="zh-CN"/>
        </w:rPr>
        <w:t>为认真贯彻落实习近平总书记关于燃气安全批示指示精神，全面落实《天津市城镇燃气安全专项整治工作方案》，经区安委会领导同志同意，现将《滨海新区城镇燃气安全专项整治工作方案》印发给你们，请结合工作实际，认真抓好贯彻落实。</w:t>
      </w:r>
    </w:p>
    <w:p>
      <w:pPr>
        <w:spacing w:line="520" w:lineRule="exact"/>
        <w:ind w:firstLine="640"/>
        <w:rPr>
          <w:rFonts w:hint="default" w:ascii="Nimbus Roman No9 L" w:hAnsi="Nimbus Roman No9 L" w:eastAsia="仿宋_GB2312" w:cs="Nimbus Roman No9 L"/>
          <w:sz w:val="32"/>
          <w:lang w:val="en-US" w:eastAsia="zh-CN"/>
        </w:rPr>
      </w:pPr>
    </w:p>
    <w:p>
      <w:pPr>
        <w:wordWrap w:val="0"/>
        <w:spacing w:line="520" w:lineRule="exact"/>
        <w:ind w:firstLine="640"/>
        <w:jc w:val="right"/>
        <w:rPr>
          <w:rFonts w:hint="default" w:ascii="Nimbus Roman No9 L" w:hAnsi="Nimbus Roman No9 L" w:eastAsia="仿宋_GB2312" w:cs="Nimbus Roman No9 L"/>
          <w:sz w:val="32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sz w:val="32"/>
          <w:lang w:val="en-US" w:eastAsia="zh-CN"/>
        </w:rPr>
        <w:t>2023年9月</w:t>
      </w:r>
      <w:ins w:id="0" w:author="制文用户" w:date="2023-09-13T15:12:03Z">
        <w:r>
          <w:rPr>
            <w:rFonts w:hint="eastAsia" w:ascii="Nimbus Roman No9 L" w:hAnsi="Nimbus Roman No9 L" w:eastAsia="仿宋_GB2312" w:cs="Nimbus Roman No9 L"/>
            <w:sz w:val="32"/>
            <w:lang w:val="en-US" w:eastAsia="zh-CN"/>
          </w:rPr>
          <w:t>12</w:t>
        </w:r>
      </w:ins>
      <w:r>
        <w:rPr>
          <w:rFonts w:hint="default" w:ascii="Nimbus Roman No9 L" w:hAnsi="Nimbus Roman No9 L" w:eastAsia="仿宋_GB2312" w:cs="Nimbus Roman No9 L"/>
          <w:sz w:val="32"/>
          <w:lang w:val="en-US" w:eastAsia="zh-CN"/>
        </w:rPr>
        <w:t xml:space="preserve">日    </w:t>
      </w:r>
    </w:p>
    <w:p>
      <w:pPr>
        <w:spacing w:line="520" w:lineRule="exact"/>
        <w:ind w:firstLine="640" w:firstLineChars="200"/>
        <w:rPr>
          <w:ins w:id="1" w:author="制文用户" w:date="2023-09-13T15:11:41Z"/>
          <w:rFonts w:hint="default" w:ascii="Nimbus Roman No9 L" w:hAnsi="Nimbus Roman No9 L" w:eastAsia="仿宋_GB2312" w:cs="Nimbus Roman No9 L"/>
          <w:sz w:val="32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sz w:val="32"/>
          <w:lang w:val="en-US" w:eastAsia="zh-CN"/>
        </w:rPr>
        <w:t>联系人：区城管委：张艳凤、邵嘉琪；联系电话：65369932，邮箱：</w:t>
      </w:r>
      <w:ins w:id="2" w:author="制文用户" w:date="2023-09-13T15:11:41Z">
        <w:r>
          <w:rPr>
            <w:rFonts w:hint="default" w:ascii="Nimbus Roman No9 L" w:hAnsi="Nimbus Roman No9 L" w:eastAsia="仿宋_GB2312" w:cs="Nimbus Roman No9 L"/>
            <w:color w:val="auto"/>
            <w:sz w:val="32"/>
            <w:lang w:val="en-US" w:eastAsia="zh-CN"/>
          </w:rPr>
          <w:t>bhcgwggsygls@tj.gov.cn</w:t>
        </w:r>
      </w:ins>
    </w:p>
    <w:p>
      <w:pPr>
        <w:spacing w:line="52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lang w:val="en" w:eastAsia="zh-CN"/>
        </w:rPr>
      </w:pPr>
      <w:ins w:id="3" w:author="制文用户" w:date="2023-09-13T15:11:45Z">
        <w:r>
          <w:rPr>
            <w:rFonts w:hint="eastAsia" w:ascii="Nimbus Roman No9 L" w:hAnsi="Nimbus Roman No9 L" w:eastAsia="仿宋_GB2312" w:cs="Nimbus Roman No9 L"/>
            <w:sz w:val="32"/>
            <w:lang w:val="en" w:eastAsia="zh-CN"/>
          </w:rPr>
          <w:t>（</w:t>
        </w:r>
      </w:ins>
      <w:ins w:id="4" w:author="制文用户" w:date="2023-09-13T15:11:46Z">
        <w:r>
          <w:rPr>
            <w:rFonts w:hint="eastAsia" w:ascii="Nimbus Roman No9 L" w:hAnsi="Nimbus Roman No9 L" w:eastAsia="仿宋_GB2312" w:cs="Nimbus Roman No9 L"/>
            <w:sz w:val="32"/>
            <w:lang w:val="en" w:eastAsia="zh-CN"/>
          </w:rPr>
          <w:t>此件</w:t>
        </w:r>
      </w:ins>
      <w:ins w:id="5" w:author="制文用户" w:date="2023-09-13T15:11:50Z">
        <w:r>
          <w:rPr>
            <w:rFonts w:hint="eastAsia" w:ascii="Nimbus Roman No9 L" w:hAnsi="Nimbus Roman No9 L" w:eastAsia="仿宋_GB2312" w:cs="Nimbus Roman No9 L"/>
            <w:sz w:val="32"/>
            <w:lang w:val="en" w:eastAsia="zh-CN"/>
          </w:rPr>
          <w:t>主动公开</w:t>
        </w:r>
      </w:ins>
      <w:ins w:id="6" w:author="制文用户" w:date="2023-09-13T15:11:45Z">
        <w:r>
          <w:rPr>
            <w:rFonts w:hint="eastAsia" w:ascii="Nimbus Roman No9 L" w:hAnsi="Nimbus Roman No9 L" w:eastAsia="仿宋_GB2312" w:cs="Nimbus Roman No9 L"/>
            <w:sz w:val="32"/>
            <w:lang w:val="en" w:eastAsia="zh-CN"/>
          </w:rPr>
          <w:t>）</w:t>
        </w:r>
      </w:ins>
    </w:p>
    <w:p>
      <w:pPr>
        <w:spacing w:line="560" w:lineRule="exact"/>
        <w:ind w:firstLine="220" w:firstLineChars="50"/>
        <w:rPr>
          <w:rFonts w:hint="default" w:ascii="Nimbus Roman No9 L" w:hAnsi="Nimbus Roman No9 L" w:eastAsia="方正小标宋简体" w:cs="Nimbus Roman No9 L"/>
          <w:sz w:val="44"/>
          <w:szCs w:val="44"/>
        </w:rPr>
      </w:pPr>
    </w:p>
    <w:p>
      <w:pPr>
        <w:ind w:firstLine="220" w:firstLineChars="50"/>
        <w:rPr>
          <w:rFonts w:hint="default" w:ascii="Nimbus Roman No9 L" w:hAnsi="Nimbus Roman No9 L" w:eastAsia="方正小标宋简体" w:cs="Nimbus Roman No9 L"/>
          <w:sz w:val="44"/>
          <w:szCs w:val="44"/>
        </w:rPr>
      </w:pPr>
    </w:p>
    <w:p>
      <w:pPr>
        <w:ind w:firstLine="140" w:firstLineChars="50"/>
        <w:rPr>
          <w:rFonts w:ascii="Nimbus Roman No9 L" w:hAnsi="Nimbus Roman No9 L" w:eastAsia="仿宋_GB2312" w:cs="Nimbus Roman No9 L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/>
      <w:cols w:space="720" w:num="1"/>
      <w:docGrid w:type="line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方正仿宋_GBK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公文小标宋">
    <w:altName w:val="方正小标宋_GBK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hint="eastAsia" w:ascii="仿宋_GB2312" w:eastAsia="仿宋_GB2312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rFonts w:hint="eastAsia" w:ascii="仿宋_GB2312" w:eastAsia="仿宋_GB2312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10 -</w:t>
    </w:r>
    <w:r>
      <w:rPr>
        <w:sz w:val="28"/>
        <w:szCs w:val="28"/>
      </w:rPr>
      <w:fldChar w:fldCharType="end"/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制文用户">
    <w15:presenceInfo w15:providerId="None" w15:userId="制文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evenAndOddHeaders w:val="true"/>
  <w:drawingGridHorizontalSpacing w:val="201"/>
  <w:drawingGridVerticalSpacing w:val="28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E68"/>
    <w:rsid w:val="000A3856"/>
    <w:rsid w:val="001B28FA"/>
    <w:rsid w:val="001B2DE5"/>
    <w:rsid w:val="002479D4"/>
    <w:rsid w:val="00476F9F"/>
    <w:rsid w:val="0057776E"/>
    <w:rsid w:val="00582E89"/>
    <w:rsid w:val="00656CFF"/>
    <w:rsid w:val="00662476"/>
    <w:rsid w:val="00666130"/>
    <w:rsid w:val="00667CFA"/>
    <w:rsid w:val="006D65A4"/>
    <w:rsid w:val="00752D3F"/>
    <w:rsid w:val="007F198D"/>
    <w:rsid w:val="00867820"/>
    <w:rsid w:val="008B05A5"/>
    <w:rsid w:val="008D7C47"/>
    <w:rsid w:val="00A93361"/>
    <w:rsid w:val="00B028A9"/>
    <w:rsid w:val="00B17BED"/>
    <w:rsid w:val="00BE5B47"/>
    <w:rsid w:val="00FB37BA"/>
    <w:rsid w:val="00FF54DD"/>
    <w:rsid w:val="36CDC215"/>
    <w:rsid w:val="7F6703ED"/>
    <w:rsid w:val="9BEF4179"/>
    <w:rsid w:val="E7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outlineLvl w:val="0"/>
    </w:pPr>
    <w:rPr>
      <w:rFonts w:ascii="Arial" w:hAnsi="Arial" w:eastAsia="Arial" w:cs="Arial"/>
      <w:snapToGrid w:val="0"/>
      <w:color w:val="000000"/>
      <w:kern w:val="44"/>
      <w:sz w:val="44"/>
      <w:szCs w:val="21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ody Text"/>
    <w:basedOn w:val="1"/>
    <w:link w:val="17"/>
    <w:qFormat/>
    <w:uiPriority w:val="0"/>
    <w:rPr>
      <w:rFonts w:ascii="Calibri" w:hAnsi="Calibri" w:eastAsia="文星仿宋"/>
      <w:sz w:val="32"/>
      <w:lang w:val="zh-CN" w:eastAsia="zh-CN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Hyperlink"/>
    <w:qFormat/>
    <w:uiPriority w:val="0"/>
    <w:rPr>
      <w:color w:val="0000FF"/>
      <w:u w:val="single"/>
    </w:rPr>
  </w:style>
  <w:style w:type="paragraph" w:customStyle="1" w:styleId="14">
    <w:name w:val="_Style 2"/>
    <w:basedOn w:val="1"/>
    <w:qFormat/>
    <w:uiPriority w:val="0"/>
  </w:style>
  <w:style w:type="paragraph" w:customStyle="1" w:styleId="15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paragraph" w:customStyle="1" w:styleId="16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7">
    <w:name w:val="正文文本 Char"/>
    <w:link w:val="5"/>
    <w:qFormat/>
    <w:uiPriority w:val="0"/>
    <w:rPr>
      <w:rFonts w:ascii="Calibri" w:hAnsi="Calibri" w:eastAsia="文星仿宋"/>
      <w:kern w:val="2"/>
      <w:sz w:val="32"/>
      <w:szCs w:val="24"/>
    </w:rPr>
  </w:style>
  <w:style w:type="character" w:customStyle="1" w:styleId="18">
    <w:name w:val="页脚 Char"/>
    <w:link w:val="7"/>
    <w:qFormat/>
    <w:uiPriority w:val="99"/>
    <w:rPr>
      <w:kern w:val="2"/>
      <w:sz w:val="18"/>
      <w:szCs w:val="18"/>
    </w:rPr>
  </w:style>
  <w:style w:type="character" w:customStyle="1" w:styleId="19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20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21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22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23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24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5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6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</Words>
  <Characters>65</Characters>
  <Lines>1</Lines>
  <Paragraphs>1</Paragraphs>
  <TotalTime>1</TotalTime>
  <ScaleCrop>false</ScaleCrop>
  <LinksUpToDate>false</LinksUpToDate>
  <CharactersWithSpaces>75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2020-10-20T09:15:00Z</dcterms:created>
  <dc:creator>张殿武</dc:creator>
  <cp:lastModifiedBy>kylin</cp:lastModifiedBy>
  <cp:lastPrinted>2012-08-30T14:13:00Z</cp:lastPrinted>
  <dcterms:modified xsi:type="dcterms:W3CDTF">2023-09-22T16:54:45Z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