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ins w:id="0" w:author="制文用户" w:date="2024-02-06T16:45:00Z"/>
          <w:rFonts w:hint="default" w:ascii="Nimbus Roman No9 L" w:hAnsi="Nimbus Roman No9 L" w:eastAsia="方正小标宋简体" w:cs="Nimbus Roman No9 L"/>
          <w:sz w:val="44"/>
          <w:szCs w:val="44"/>
          <w:lang w:val="en"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ins w:id="1" w:author="制文用户" w:date="2024-02-06T16:44:11Z"/>
          <w:rFonts w:hint="default" w:ascii="Nimbus Roman No9 L" w:hAnsi="Nimbus Roman No9 L" w:eastAsia="方正小标宋简体" w:cs="Nimbus Roman No9 L"/>
          <w:sz w:val="44"/>
          <w:szCs w:val="44"/>
          <w:lang w:val="en" w:eastAsia="zh-CN"/>
        </w:rPr>
      </w:pPr>
      <w:ins w:id="2" w:author="制文用户" w:date="2024-02-06T16:44:20Z">
        <w:r>
          <w:rPr>
            <w:rFonts w:hint="default" w:ascii="Nimbus Roman No9 L" w:hAnsi="Nimbus Roman No9 L" w:eastAsia="方正小标宋简体" w:cs="Nimbus Roman No9 L"/>
            <w:sz w:val="44"/>
            <w:szCs w:val="44"/>
            <w:lang w:val="en" w:eastAsia="zh-CN"/>
          </w:rPr>
          <w:t>区</w:t>
        </w:r>
      </w:ins>
      <w:ins w:id="3" w:author="制文用户" w:date="2024-02-06T16:44:23Z">
        <w:r>
          <w:rPr>
            <w:rFonts w:hint="default" w:ascii="Nimbus Roman No9 L" w:hAnsi="Nimbus Roman No9 L" w:eastAsia="方正小标宋简体" w:cs="Nimbus Roman No9 L"/>
            <w:sz w:val="44"/>
            <w:szCs w:val="44"/>
            <w:lang w:val="en" w:eastAsia="zh-CN"/>
          </w:rPr>
          <w:t>安委会</w:t>
        </w:r>
      </w:ins>
      <w:ins w:id="4" w:author="制文用户" w:date="2024-02-06T16:44:24Z">
        <w:r>
          <w:rPr>
            <w:rFonts w:hint="default" w:ascii="Nimbus Roman No9 L" w:hAnsi="Nimbus Roman No9 L" w:eastAsia="方正小标宋简体" w:cs="Nimbus Roman No9 L"/>
            <w:sz w:val="44"/>
            <w:szCs w:val="44"/>
            <w:lang w:val="en" w:eastAsia="zh-CN"/>
          </w:rPr>
          <w:t>办公室</w:t>
        </w:r>
      </w:ins>
      <w:ins w:id="5" w:author="制文用户" w:date="2024-02-06T16:44:25Z">
        <w:r>
          <w:rPr>
            <w:rFonts w:hint="default" w:ascii="Nimbus Roman No9 L" w:hAnsi="Nimbus Roman No9 L" w:eastAsia="方正小标宋简体" w:cs="Nimbus Roman No9 L"/>
            <w:sz w:val="44"/>
            <w:szCs w:val="44"/>
            <w:lang w:val="en" w:eastAsia="zh-CN"/>
          </w:rPr>
          <w:t>关于</w:t>
        </w:r>
      </w:ins>
      <w:ins w:id="6" w:author="制文用户" w:date="2024-02-06T16:44:26Z">
        <w:r>
          <w:rPr>
            <w:rFonts w:hint="default" w:ascii="Nimbus Roman No9 L" w:hAnsi="Nimbus Roman No9 L" w:eastAsia="方正小标宋简体" w:cs="Nimbus Roman No9 L"/>
            <w:sz w:val="44"/>
            <w:szCs w:val="44"/>
            <w:lang w:val="en" w:eastAsia="zh-CN"/>
          </w:rPr>
          <w:t>开展</w:t>
        </w:r>
      </w:ins>
      <w:ins w:id="7" w:author="制文用户" w:date="2024-02-06T16:44:27Z">
        <w:r>
          <w:rPr>
            <w:rFonts w:hint="default" w:ascii="Nimbus Roman No9 L" w:hAnsi="Nimbus Roman No9 L" w:eastAsia="方正小标宋简体" w:cs="Nimbus Roman No9 L"/>
            <w:sz w:val="44"/>
            <w:szCs w:val="44"/>
            <w:lang w:val="en" w:eastAsia="zh-CN"/>
          </w:rPr>
          <w:t>预防</w:t>
        </w:r>
      </w:ins>
      <w:ins w:id="8" w:author="制文用户" w:date="2024-02-06T16:44:29Z">
        <w:r>
          <w:rPr>
            <w:rFonts w:hint="default" w:ascii="Nimbus Roman No9 L" w:hAnsi="Nimbus Roman No9 L" w:eastAsia="方正小标宋简体" w:cs="Nimbus Roman No9 L"/>
            <w:sz w:val="44"/>
            <w:szCs w:val="44"/>
            <w:lang w:val="en" w:eastAsia="zh-CN"/>
          </w:rPr>
          <w:t>硫化氢</w:t>
        </w:r>
      </w:ins>
      <w:ins w:id="9" w:author="制文用户" w:date="2024-02-06T16:44:30Z">
        <w:r>
          <w:rPr>
            <w:rFonts w:hint="default" w:ascii="Nimbus Roman No9 L" w:hAnsi="Nimbus Roman No9 L" w:eastAsia="方正小标宋简体" w:cs="Nimbus Roman No9 L"/>
            <w:sz w:val="44"/>
            <w:szCs w:val="44"/>
            <w:lang w:val="en" w:eastAsia="zh-CN"/>
          </w:rPr>
          <w:t>等</w:t>
        </w:r>
      </w:ins>
      <w:ins w:id="10" w:author="制文用户" w:date="2024-02-06T16:44:32Z">
        <w:r>
          <w:rPr>
            <w:rFonts w:hint="default" w:ascii="Nimbus Roman No9 L" w:hAnsi="Nimbus Roman No9 L" w:eastAsia="方正小标宋简体" w:cs="Nimbus Roman No9 L"/>
            <w:sz w:val="44"/>
            <w:szCs w:val="44"/>
            <w:lang w:val="en" w:eastAsia="zh-CN"/>
          </w:rPr>
          <w:t>气体</w:t>
        </w:r>
      </w:ins>
      <w:ins w:id="11" w:author="制文用户" w:date="2024-02-06T16:44:33Z">
        <w:r>
          <w:rPr>
            <w:rFonts w:hint="default" w:ascii="Nimbus Roman No9 L" w:hAnsi="Nimbus Roman No9 L" w:eastAsia="方正小标宋简体" w:cs="Nimbus Roman No9 L"/>
            <w:sz w:val="44"/>
            <w:szCs w:val="44"/>
            <w:lang w:val="en" w:eastAsia="zh-CN"/>
          </w:rPr>
          <w:t>中毒</w:t>
        </w:r>
      </w:ins>
      <w:ins w:id="12" w:author="制文用户" w:date="2024-02-06T16:44:36Z">
        <w:r>
          <w:rPr>
            <w:rFonts w:hint="default" w:ascii="Nimbus Roman No9 L" w:hAnsi="Nimbus Roman No9 L" w:eastAsia="方正小标宋简体" w:cs="Nimbus Roman No9 L"/>
            <w:sz w:val="44"/>
            <w:szCs w:val="44"/>
            <w:lang w:val="en" w:eastAsia="zh-CN"/>
          </w:rPr>
          <w:t>窒息事故</w:t>
        </w:r>
      </w:ins>
      <w:ins w:id="13" w:author="制文用户" w:date="2024-02-06T16:44:38Z">
        <w:r>
          <w:rPr>
            <w:rFonts w:hint="default" w:ascii="Nimbus Roman No9 L" w:hAnsi="Nimbus Roman No9 L" w:eastAsia="方正小标宋简体" w:cs="Nimbus Roman No9 L"/>
            <w:sz w:val="44"/>
            <w:szCs w:val="44"/>
            <w:lang w:val="en" w:eastAsia="zh-CN"/>
          </w:rPr>
          <w:t>专项</w:t>
        </w:r>
      </w:ins>
      <w:ins w:id="14" w:author="制文用户" w:date="2024-02-06T16:44:39Z">
        <w:r>
          <w:rPr>
            <w:rFonts w:hint="default" w:ascii="Nimbus Roman No9 L" w:hAnsi="Nimbus Roman No9 L" w:eastAsia="方正小标宋简体" w:cs="Nimbus Roman No9 L"/>
            <w:sz w:val="44"/>
            <w:szCs w:val="44"/>
            <w:lang w:val="en" w:eastAsia="zh-CN"/>
          </w:rPr>
          <w:t>整治</w:t>
        </w:r>
      </w:ins>
      <w:ins w:id="15" w:author="制文用户" w:date="2024-02-06T16:44:40Z">
        <w:r>
          <w:rPr>
            <w:rFonts w:hint="default" w:ascii="Nimbus Roman No9 L" w:hAnsi="Nimbus Roman No9 L" w:eastAsia="方正小标宋简体" w:cs="Nimbus Roman No9 L"/>
            <w:sz w:val="44"/>
            <w:szCs w:val="44"/>
            <w:lang w:val="en" w:eastAsia="zh-CN"/>
          </w:rPr>
          <w:t>的</w:t>
        </w:r>
      </w:ins>
      <w:ins w:id="16" w:author="制文用户" w:date="2024-02-06T16:44:43Z">
        <w:r>
          <w:rPr>
            <w:rFonts w:hint="default" w:ascii="Nimbus Roman No9 L" w:hAnsi="Nimbus Roman No9 L" w:eastAsia="方正小标宋简体" w:cs="Nimbus Roman No9 L"/>
            <w:sz w:val="44"/>
            <w:szCs w:val="44"/>
            <w:lang w:val="en" w:eastAsia="zh-CN"/>
          </w:rPr>
          <w:t>通知</w:t>
        </w:r>
      </w:ins>
    </w:p>
    <w:p>
      <w:pPr>
        <w:pStyle w:val="2"/>
        <w:rPr>
          <w:ins w:id="17" w:author="制文用户" w:date="2024-02-06T16:44:10Z"/>
          <w:rFonts w:hint="default" w:ascii="Nimbus Roman No9 L" w:hAnsi="Nimbus Roman No9 L" w:cs="Nimbus Roman No9 L"/>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各开发区安委会、区安委会有关成员单位、各街镇：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近年来，天津市在农业养殖、市政工程、污水处理、建设施工等行业领域发生多起硫化氢等气体中毒窒息事故，产生恶劣社会影响。频繁发生的硫化氢等气体中毒窒息事故充分暴露出有关单位作业安全风险辨识不到位，对从业人员安全教育培训不到位，危险作业审批制度不落实，未严格遵守“先通风、再检测、后作业”的作业程序，在检测、防护、监护等安全条件未确认情况下盲目作业，现场应急救援处置不当等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硫化氢等气体中毒窒息事故发生范围广，发生场所集中在污水池、抽水井、地下室、市政管道等空间且分布在建筑、工贸、养殖等多个不同行业。且由于作业人员缺乏必要的救援常识和个人防护措施，在发生中毒窒息事故后因盲目施救、救援措施不当极易导致伤亡扩大升级。为深刻汲取全国及天津市近年来硫化氢等气体中毒窒息事故教训，举一反三，杜绝麻痹思想，有效遏制硫化氢等气体中毒窒息事故发生，区安委会办公室决定自即日起至2024年10月，在全区范围内组织开展防范硫化氢等气体中毒窒息事故专项整治工作，现就有关事项通知如下：</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Nimbus Roman No9 L" w:hAnsi="Nimbus Roman No9 L" w:eastAsia="黑体" w:cs="Nimbus Roman No9 L"/>
          <w:color w:val="auto"/>
          <w:kern w:val="0"/>
          <w:sz w:val="32"/>
          <w:szCs w:val="32"/>
          <w:shd w:val="clear" w:color="auto" w:fill="FFFFFF"/>
          <w:lang w:val="en-US" w:eastAsia="zh-CN" w:bidi="ar"/>
        </w:rPr>
      </w:pPr>
      <w:r>
        <w:rPr>
          <w:rFonts w:hint="default" w:ascii="Nimbus Roman No9 L" w:hAnsi="Nimbus Roman No9 L" w:eastAsia="黑体" w:cs="Nimbus Roman No9 L"/>
          <w:sz w:val="32"/>
          <w:szCs w:val="32"/>
          <w:lang w:eastAsia="zh-CN"/>
        </w:rPr>
        <w:t>一、总体要求</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eastAsia="zh-CN"/>
        </w:rPr>
        <w:t>认真贯彻落实党的二十大精神</w:t>
      </w:r>
      <w:r>
        <w:rPr>
          <w:rFonts w:ascii="Nimbus Roman No9 L" w:hAnsi="Nimbus Roman No9 L" w:eastAsia="仿宋_GB2312" w:cs="Nimbus Roman No9 L"/>
          <w:sz w:val="32"/>
          <w:szCs w:val="32"/>
        </w:rPr>
        <w:t>和习近平总书记</w:t>
      </w:r>
      <w:r>
        <w:rPr>
          <w:rFonts w:hint="default" w:ascii="Nimbus Roman No9 L" w:hAnsi="Nimbus Roman No9 L" w:eastAsia="仿宋_GB2312" w:cs="Nimbus Roman No9 L"/>
          <w:sz w:val="32"/>
          <w:szCs w:val="32"/>
          <w:lang w:eastAsia="zh-CN"/>
        </w:rPr>
        <w:t>对安全生产工作的重要论述和</w:t>
      </w:r>
      <w:r>
        <w:rPr>
          <w:rFonts w:ascii="Nimbus Roman No9 L" w:hAnsi="Nimbus Roman No9 L" w:eastAsia="仿宋_GB2312" w:cs="Nimbus Roman No9 L"/>
          <w:sz w:val="32"/>
          <w:szCs w:val="32"/>
        </w:rPr>
        <w:t>批示</w:t>
      </w:r>
      <w:r>
        <w:rPr>
          <w:rFonts w:hint="default" w:ascii="Nimbus Roman No9 L" w:hAnsi="Nimbus Roman No9 L" w:eastAsia="仿宋_GB2312" w:cs="Nimbus Roman No9 L"/>
          <w:sz w:val="32"/>
          <w:szCs w:val="32"/>
          <w:lang w:eastAsia="zh-CN"/>
        </w:rPr>
        <w:t>指示</w:t>
      </w:r>
      <w:r>
        <w:rPr>
          <w:rFonts w:ascii="Nimbus Roman No9 L" w:hAnsi="Nimbus Roman No9 L" w:eastAsia="仿宋_GB2312" w:cs="Nimbus Roman No9 L"/>
          <w:sz w:val="32"/>
          <w:szCs w:val="32"/>
        </w:rPr>
        <w:t>精神，深刻汲取事故教训，建立易产生硫化氢等气体的作业场所台账，全面排查治理相关场所的安全风险隐患，强化作业审批制度和操作规程的落实落细、提升现场作业人员应急处置能力，加强防范硫化氢等气体中毒窒息事故安全知识的宣传培训，提高从业人员安全意识，坚决遏制硫化氢等气体中毒窒息事故多发势头</w:t>
      </w:r>
      <w:r>
        <w:rPr>
          <w:rFonts w:hint="default" w:ascii="Nimbus Roman No9 L" w:hAnsi="Nimbus Roman No9 L" w:eastAsia="仿宋_GB2312" w:cs="Nimbus Roman No9 L"/>
          <w:sz w:val="32"/>
          <w:szCs w:val="32"/>
          <w:lang w:val="en-US"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Nimbus Roman No9 L" w:hAnsi="Nimbus Roman No9 L" w:eastAsia="黑体" w:cs="Nimbus Roman No9 L"/>
          <w:color w:val="auto"/>
          <w:kern w:val="0"/>
          <w:sz w:val="32"/>
          <w:szCs w:val="32"/>
          <w:shd w:val="clear" w:color="auto" w:fill="FFFFFF"/>
          <w:lang w:val="en-US" w:eastAsia="zh-CN" w:bidi="ar"/>
        </w:rPr>
      </w:pPr>
      <w:r>
        <w:rPr>
          <w:rFonts w:hint="default" w:ascii="Nimbus Roman No9 L" w:hAnsi="Nimbus Roman No9 L" w:eastAsia="黑体" w:cs="Nimbus Roman No9 L"/>
          <w:color w:val="auto"/>
          <w:kern w:val="0"/>
          <w:sz w:val="32"/>
          <w:szCs w:val="32"/>
          <w:shd w:val="clear" w:color="auto" w:fill="FFFFFF"/>
          <w:lang w:val="en-US" w:eastAsia="zh-CN" w:bidi="ar"/>
        </w:rPr>
        <w:t>二、整治范围</w:t>
      </w:r>
    </w:p>
    <w:p>
      <w:pPr>
        <w:pStyle w:val="8"/>
        <w:shd w:val="clear" w:color="auto" w:fill="FFFFFF"/>
        <w:spacing w:before="0" w:beforeAutospacing="0" w:after="0" w:afterAutospacing="0" w:line="560" w:lineRule="exact"/>
        <w:ind w:firstLine="640" w:firstLineChars="200"/>
        <w:jc w:val="both"/>
        <w:rPr>
          <w:rFonts w:ascii="Nimbus Roman No9 L" w:hAnsi="Nimbus Roman No9 L" w:eastAsia="仿宋_GB2312" w:cs="Nimbus Roman No9 L"/>
          <w:sz w:val="32"/>
          <w:szCs w:val="32"/>
          <w:lang w:bidi="ar"/>
        </w:rPr>
      </w:pPr>
      <w:r>
        <w:rPr>
          <w:rFonts w:ascii="Nimbus Roman No9 L" w:hAnsi="Nimbus Roman No9 L" w:eastAsia="仿宋_GB2312" w:cs="Nimbus Roman No9 L"/>
          <w:sz w:val="32"/>
          <w:szCs w:val="32"/>
        </w:rPr>
        <w:t>存在相关场所</w:t>
      </w:r>
      <w:r>
        <w:rPr>
          <w:rFonts w:ascii="Nimbus Roman No9 L" w:hAnsi="Nimbus Roman No9 L" w:eastAsia="仿宋_GB2312" w:cs="Nimbus Roman No9 L"/>
          <w:sz w:val="32"/>
          <w:szCs w:val="32"/>
          <w:lang w:bidi="ar"/>
        </w:rPr>
        <w:t>的生产经营单位以及进入相关场所作业的生产经营单位。</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Nimbus Roman No9 L" w:hAnsi="Nimbus Roman No9 L" w:eastAsia="仿宋_GB2312" w:cs="Nimbus Roman No9 L"/>
          <w:color w:val="auto"/>
          <w:kern w:val="0"/>
          <w:sz w:val="32"/>
          <w:szCs w:val="32"/>
          <w:shd w:val="clear" w:color="auto" w:fill="FFFFFF"/>
          <w:lang w:val="en-US" w:eastAsia="zh-CN" w:bidi="ar"/>
        </w:rPr>
      </w:pPr>
      <w:r>
        <w:rPr>
          <w:rFonts w:hint="default" w:ascii="Nimbus Roman No9 L" w:hAnsi="Nimbus Roman No9 L" w:eastAsia="仿宋_GB2312" w:cs="Nimbus Roman No9 L"/>
          <w:color w:val="auto"/>
          <w:kern w:val="0"/>
          <w:sz w:val="32"/>
          <w:szCs w:val="32"/>
          <w:shd w:val="clear" w:color="auto" w:fill="FFFFFF"/>
          <w:lang w:val="en-US" w:eastAsia="zh-CN" w:bidi="ar"/>
        </w:rPr>
        <w:t>有限空间是指封闭或者部分封闭，与外界相对隔离，出入口较为狭窄，作业人员不能长时间在内工作，自然通风不良的空间。主要包括：1.地下空间：如地（酒）窖、涵洞、地坑、污水池（井）、电力井、热力井、燃气井、通信井、沼气池、化粪池、地下管道、地下室、地下仓库、地下工程、暗沟、隧道、废井、下水道等；2.地上空间：如酒糟池、发酵池、腌渍池、粮仓、料仓、垃圾站、温室、冷库等。3.密闭设备：如船舱、贮罐、反应塔（釜）、冷藏箱、压力容器、管道、烟道、锅炉等。</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Nimbus Roman No9 L" w:hAnsi="Nimbus Roman No9 L" w:eastAsia="黑体" w:cs="Nimbus Roman No9 L"/>
          <w:color w:val="auto"/>
          <w:kern w:val="0"/>
          <w:sz w:val="32"/>
          <w:szCs w:val="32"/>
          <w:shd w:val="clear" w:color="auto" w:fill="FFFFFF"/>
          <w:lang w:val="en-US" w:eastAsia="zh-CN" w:bidi="ar"/>
        </w:rPr>
      </w:pPr>
      <w:r>
        <w:rPr>
          <w:rFonts w:hint="default" w:ascii="Nimbus Roman No9 L" w:hAnsi="Nimbus Roman No9 L" w:eastAsia="黑体" w:cs="Nimbus Roman No9 L"/>
          <w:color w:val="auto"/>
          <w:kern w:val="0"/>
          <w:sz w:val="32"/>
          <w:szCs w:val="32"/>
          <w:shd w:val="clear" w:color="auto" w:fill="FFFFFF"/>
          <w:lang w:val="en-US" w:eastAsia="zh-CN" w:bidi="ar"/>
        </w:rPr>
        <w:t>三、重点整治内容</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Nimbus Roman No9 L" w:hAnsi="Nimbus Roman No9 L" w:eastAsia="仿宋_GB2312" w:cs="Nimbus Roman No9 L"/>
          <w:color w:val="auto"/>
          <w:kern w:val="0"/>
          <w:sz w:val="32"/>
          <w:szCs w:val="32"/>
          <w:shd w:val="clear" w:color="auto" w:fill="FFFFFF"/>
          <w:lang w:val="en-US" w:eastAsia="zh-CN" w:bidi="ar"/>
        </w:rPr>
      </w:pPr>
      <w:r>
        <w:rPr>
          <w:rFonts w:hint="default" w:ascii="Nimbus Roman No9 L" w:hAnsi="Nimbus Roman No9 L" w:eastAsia="仿宋_GB2312" w:cs="Nimbus Roman No9 L"/>
          <w:color w:val="auto"/>
          <w:kern w:val="0"/>
          <w:sz w:val="32"/>
          <w:szCs w:val="32"/>
          <w:shd w:val="clear" w:color="auto" w:fill="FFFFFF"/>
          <w:lang w:val="en-US" w:eastAsia="zh-CN" w:bidi="ar"/>
        </w:rPr>
        <w:t>（一）</w:t>
      </w:r>
      <w:r>
        <w:rPr>
          <w:rFonts w:hint="default" w:ascii="Nimbus Roman No9 L" w:hAnsi="Nimbus Roman No9 L" w:eastAsia="仿宋_GB2312" w:cs="Nimbus Roman No9 L"/>
          <w:sz w:val="32"/>
          <w:szCs w:val="32"/>
          <w:lang w:val="en-US" w:eastAsia="zh-CN"/>
        </w:rPr>
        <w:t>存在相关场所</w:t>
      </w:r>
      <w:r>
        <w:rPr>
          <w:rFonts w:hint="default" w:ascii="Nimbus Roman No9 L" w:hAnsi="Nimbus Roman No9 L" w:eastAsia="仿宋_GB2312" w:cs="Nimbus Roman No9 L"/>
          <w:kern w:val="0"/>
          <w:sz w:val="32"/>
          <w:szCs w:val="32"/>
          <w:lang w:val="en-US" w:eastAsia="zh-CN" w:bidi="ar"/>
        </w:rPr>
        <w:t>的生产经营单位。</w:t>
      </w:r>
      <w:r>
        <w:rPr>
          <w:rFonts w:hint="default" w:ascii="Nimbus Roman No9 L" w:hAnsi="Nimbus Roman No9 L" w:eastAsia="仿宋_GB2312" w:cs="Nimbus Roman No9 L"/>
          <w:b/>
          <w:bCs/>
          <w:color w:val="auto"/>
          <w:kern w:val="0"/>
          <w:sz w:val="32"/>
          <w:szCs w:val="32"/>
          <w:shd w:val="clear" w:color="auto" w:fill="FFFFFF"/>
          <w:lang w:val="en-US" w:eastAsia="zh-CN" w:bidi="ar"/>
        </w:rPr>
        <w:t>一是</w:t>
      </w:r>
      <w:r>
        <w:rPr>
          <w:rFonts w:hint="default" w:ascii="Nimbus Roman No9 L" w:hAnsi="Nimbus Roman No9 L" w:eastAsia="仿宋_GB2312" w:cs="Nimbus Roman No9 L"/>
          <w:color w:val="auto"/>
          <w:kern w:val="0"/>
          <w:sz w:val="32"/>
          <w:szCs w:val="32"/>
          <w:shd w:val="clear" w:color="auto" w:fill="FFFFFF"/>
          <w:lang w:val="en-US" w:eastAsia="zh-CN" w:bidi="ar"/>
        </w:rPr>
        <w:t>对</w:t>
      </w:r>
      <w:r>
        <w:rPr>
          <w:rFonts w:hint="default" w:ascii="Nimbus Roman No9 L" w:hAnsi="Nimbus Roman No9 L" w:eastAsia="仿宋_GB2312" w:cs="Nimbus Roman No9 L"/>
          <w:sz w:val="32"/>
          <w:szCs w:val="32"/>
          <w:lang w:val="en-US" w:eastAsia="zh-CN"/>
        </w:rPr>
        <w:t>相关场所</w:t>
      </w:r>
      <w:r>
        <w:rPr>
          <w:rFonts w:hint="default" w:ascii="Nimbus Roman No9 L" w:hAnsi="Nimbus Roman No9 L" w:eastAsia="仿宋_GB2312" w:cs="Nimbus Roman No9 L"/>
          <w:color w:val="auto"/>
          <w:kern w:val="0"/>
          <w:sz w:val="32"/>
          <w:szCs w:val="32"/>
          <w:shd w:val="clear" w:color="auto" w:fill="FFFFFF"/>
          <w:lang w:val="en-US" w:eastAsia="zh-CN" w:bidi="ar"/>
        </w:rPr>
        <w:t>存在的安全风险和隐患是否进行了辨识分析和排查管控，建立相应的场所台账，并设置明显的安全警示标志；</w:t>
      </w:r>
      <w:r>
        <w:rPr>
          <w:rFonts w:hint="default" w:ascii="Nimbus Roman No9 L" w:hAnsi="Nimbus Roman No9 L" w:eastAsia="仿宋_GB2312" w:cs="Nimbus Roman No9 L"/>
          <w:b/>
          <w:bCs/>
          <w:color w:val="auto"/>
          <w:kern w:val="0"/>
          <w:sz w:val="32"/>
          <w:szCs w:val="32"/>
          <w:shd w:val="clear" w:color="auto" w:fill="FFFFFF"/>
          <w:lang w:val="en-US" w:eastAsia="zh-CN" w:bidi="ar"/>
        </w:rPr>
        <w:t>二是</w:t>
      </w:r>
      <w:r>
        <w:rPr>
          <w:rFonts w:hint="default" w:ascii="Nimbus Roman No9 L" w:hAnsi="Nimbus Roman No9 L" w:eastAsia="仿宋_GB2312" w:cs="Nimbus Roman No9 L"/>
          <w:color w:val="auto"/>
          <w:kern w:val="0"/>
          <w:sz w:val="32"/>
          <w:szCs w:val="32"/>
          <w:shd w:val="clear" w:color="auto" w:fill="FFFFFF"/>
          <w:lang w:val="en-US" w:eastAsia="zh-CN" w:bidi="ar"/>
        </w:rPr>
        <w:t>是否将相关场所作业发包给具备安全生产条件的承包方；</w:t>
      </w:r>
      <w:r>
        <w:rPr>
          <w:rFonts w:hint="default" w:ascii="Nimbus Roman No9 L" w:hAnsi="Nimbus Roman No9 L" w:eastAsia="仿宋_GB2312" w:cs="Nimbus Roman No9 L"/>
          <w:b/>
          <w:bCs/>
          <w:color w:val="auto"/>
          <w:kern w:val="0"/>
          <w:sz w:val="32"/>
          <w:szCs w:val="32"/>
          <w:shd w:val="clear" w:color="auto" w:fill="FFFFFF"/>
          <w:lang w:val="en-US" w:eastAsia="zh-CN" w:bidi="ar"/>
        </w:rPr>
        <w:t>三是</w:t>
      </w:r>
      <w:r>
        <w:rPr>
          <w:rFonts w:hint="default" w:ascii="Nimbus Roman No9 L" w:hAnsi="Nimbus Roman No9 L" w:eastAsia="仿宋_GB2312" w:cs="Nimbus Roman No9 L"/>
          <w:color w:val="auto"/>
          <w:kern w:val="0"/>
          <w:sz w:val="32"/>
          <w:szCs w:val="32"/>
          <w:shd w:val="clear" w:color="auto" w:fill="FFFFFF"/>
          <w:lang w:val="en-US" w:eastAsia="zh-CN" w:bidi="ar"/>
        </w:rPr>
        <w:t>是否签订专门的安全生产管理协议或者在承包合同中明确各自的安全生产职责并对承包单位的安全生产工作统一协调、管理，定期进行安全检查。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Nimbus Roman No9 L" w:hAnsi="Nimbus Roman No9 L" w:eastAsia="仿宋_GB2312" w:cs="Nimbus Roman No9 L"/>
          <w:color w:val="auto"/>
          <w:kern w:val="0"/>
          <w:sz w:val="32"/>
          <w:szCs w:val="32"/>
          <w:shd w:val="clear" w:color="auto" w:fill="FFFFFF"/>
          <w:lang w:val="en-US" w:eastAsia="zh-CN" w:bidi="ar"/>
        </w:rPr>
      </w:pPr>
      <w:r>
        <w:rPr>
          <w:rFonts w:hint="default" w:ascii="Nimbus Roman No9 L" w:hAnsi="Nimbus Roman No9 L" w:eastAsia="仿宋_GB2312" w:cs="Nimbus Roman No9 L"/>
          <w:color w:val="auto"/>
          <w:kern w:val="0"/>
          <w:sz w:val="32"/>
          <w:szCs w:val="32"/>
          <w:shd w:val="clear" w:color="auto" w:fill="FFFFFF"/>
          <w:lang w:val="en-US" w:eastAsia="zh-CN" w:bidi="ar"/>
        </w:rPr>
        <w:t>（二）</w:t>
      </w:r>
      <w:r>
        <w:rPr>
          <w:rFonts w:hint="default" w:ascii="Nimbus Roman No9 L" w:hAnsi="Nimbus Roman No9 L" w:eastAsia="仿宋_GB2312" w:cs="Nimbus Roman No9 L"/>
          <w:kern w:val="0"/>
          <w:sz w:val="32"/>
          <w:szCs w:val="32"/>
          <w:lang w:val="en-US" w:eastAsia="zh-CN" w:bidi="ar"/>
        </w:rPr>
        <w:t>进入相关场所作业的生产经营单位。</w:t>
      </w:r>
      <w:r>
        <w:rPr>
          <w:rFonts w:hint="default" w:ascii="Nimbus Roman No9 L" w:hAnsi="Nimbus Roman No9 L" w:eastAsia="仿宋_GB2312" w:cs="Nimbus Roman No9 L"/>
          <w:b/>
          <w:bCs/>
          <w:color w:val="auto"/>
          <w:kern w:val="0"/>
          <w:sz w:val="32"/>
          <w:szCs w:val="32"/>
          <w:shd w:val="clear" w:color="auto" w:fill="FFFFFF"/>
          <w:lang w:val="en-US" w:eastAsia="zh-CN" w:bidi="ar"/>
        </w:rPr>
        <w:t>一是</w:t>
      </w:r>
      <w:r>
        <w:rPr>
          <w:rFonts w:hint="default" w:ascii="Nimbus Roman No9 L" w:hAnsi="Nimbus Roman No9 L" w:eastAsia="仿宋_GB2312" w:cs="Nimbus Roman No9 L"/>
          <w:color w:val="auto"/>
          <w:kern w:val="0"/>
          <w:sz w:val="32"/>
          <w:szCs w:val="32"/>
          <w:shd w:val="clear" w:color="auto" w:fill="FFFFFF"/>
          <w:lang w:val="en-US" w:eastAsia="zh-CN" w:bidi="ar"/>
        </w:rPr>
        <w:t>是否建立健全相关安全生产责任制度和危险作业安全操作规程；</w:t>
      </w:r>
      <w:r>
        <w:rPr>
          <w:rFonts w:hint="default" w:ascii="Nimbus Roman No9 L" w:hAnsi="Nimbus Roman No9 L" w:eastAsia="仿宋_GB2312" w:cs="Nimbus Roman No9 L"/>
          <w:b/>
          <w:bCs/>
          <w:color w:val="auto"/>
          <w:kern w:val="0"/>
          <w:sz w:val="32"/>
          <w:szCs w:val="32"/>
          <w:shd w:val="clear" w:color="auto" w:fill="FFFFFF"/>
          <w:lang w:val="en-US" w:eastAsia="zh-CN" w:bidi="ar"/>
        </w:rPr>
        <w:t>二是</w:t>
      </w:r>
      <w:r>
        <w:rPr>
          <w:rFonts w:hint="default" w:ascii="Nimbus Roman No9 L" w:hAnsi="Nimbus Roman No9 L" w:eastAsia="仿宋_GB2312" w:cs="Nimbus Roman No9 L"/>
          <w:color w:val="auto"/>
          <w:kern w:val="0"/>
          <w:sz w:val="32"/>
          <w:szCs w:val="32"/>
          <w:shd w:val="clear" w:color="auto" w:fill="FFFFFF"/>
          <w:lang w:val="en-US" w:eastAsia="zh-CN" w:bidi="ar"/>
        </w:rPr>
        <w:t>是否建立健全危险作业审批和应急管理，现场安全管理，作业现场负责人、监护人员、作业人员、应急救援人员安全培训教育等制度并予以落实；</w:t>
      </w:r>
      <w:r>
        <w:rPr>
          <w:rFonts w:hint="default" w:ascii="Nimbus Roman No9 L" w:hAnsi="Nimbus Roman No9 L" w:eastAsia="仿宋_GB2312" w:cs="Nimbus Roman No9 L"/>
          <w:b/>
          <w:bCs/>
          <w:color w:val="auto"/>
          <w:kern w:val="0"/>
          <w:sz w:val="32"/>
          <w:szCs w:val="32"/>
          <w:shd w:val="clear" w:color="auto" w:fill="FFFFFF"/>
          <w:lang w:val="en-US" w:eastAsia="zh-CN" w:bidi="ar"/>
        </w:rPr>
        <w:t>三是</w:t>
      </w:r>
      <w:r>
        <w:rPr>
          <w:rFonts w:hint="default" w:ascii="Nimbus Roman No9 L" w:hAnsi="Nimbus Roman No9 L" w:eastAsia="仿宋_GB2312" w:cs="Nimbus Roman No9 L"/>
          <w:color w:val="auto"/>
          <w:kern w:val="0"/>
          <w:sz w:val="32"/>
          <w:szCs w:val="32"/>
          <w:shd w:val="clear" w:color="auto" w:fill="FFFFFF"/>
          <w:lang w:val="en-US" w:eastAsia="zh-CN" w:bidi="ar"/>
        </w:rPr>
        <w:t>是否制定相关应急预案并定期进行演练。</w:t>
      </w:r>
      <w:r>
        <w:rPr>
          <w:rFonts w:hint="default" w:ascii="Nimbus Roman No9 L" w:hAnsi="Nimbus Roman No9 L" w:eastAsia="仿宋_GB2312" w:cs="Nimbus Roman No9 L"/>
          <w:b/>
          <w:bCs/>
          <w:color w:val="auto"/>
          <w:kern w:val="0"/>
          <w:sz w:val="32"/>
          <w:szCs w:val="32"/>
          <w:shd w:val="clear" w:color="auto" w:fill="FFFFFF"/>
          <w:lang w:val="en-US" w:eastAsia="zh-CN" w:bidi="ar"/>
        </w:rPr>
        <w:t>四是</w:t>
      </w:r>
      <w:r>
        <w:rPr>
          <w:rFonts w:hint="default" w:ascii="Nimbus Roman No9 L" w:hAnsi="Nimbus Roman No9 L" w:eastAsia="仿宋_GB2312" w:cs="Nimbus Roman No9 L"/>
          <w:color w:val="auto"/>
          <w:kern w:val="0"/>
          <w:sz w:val="32"/>
          <w:szCs w:val="32"/>
          <w:shd w:val="clear" w:color="auto" w:fill="FFFFFF"/>
          <w:lang w:val="en-US" w:eastAsia="zh-CN" w:bidi="ar"/>
        </w:rPr>
        <w:t>是否按照有关规定配备有限空间作业必需的通风、检测装备和个人防护装备，并在作业过程中有效使用。</w:t>
      </w:r>
      <w:r>
        <w:rPr>
          <w:rFonts w:hint="default" w:ascii="Nimbus Roman No9 L" w:hAnsi="Nimbus Roman No9 L" w:eastAsia="仿宋_GB2312" w:cs="Nimbus Roman No9 L"/>
          <w:b/>
          <w:bCs/>
          <w:color w:val="auto"/>
          <w:kern w:val="0"/>
          <w:sz w:val="32"/>
          <w:szCs w:val="32"/>
          <w:shd w:val="clear" w:color="auto" w:fill="FFFFFF"/>
          <w:lang w:val="en-US" w:eastAsia="zh-CN" w:bidi="ar"/>
        </w:rPr>
        <w:t>五是</w:t>
      </w:r>
      <w:r>
        <w:rPr>
          <w:rFonts w:hint="default" w:ascii="Nimbus Roman No9 L" w:hAnsi="Nimbus Roman No9 L" w:eastAsia="仿宋_GB2312" w:cs="Nimbus Roman No9 L"/>
          <w:color w:val="auto"/>
          <w:kern w:val="0"/>
          <w:sz w:val="32"/>
          <w:szCs w:val="32"/>
          <w:shd w:val="clear" w:color="auto" w:fill="FFFFFF"/>
          <w:lang w:val="en-US" w:eastAsia="zh-CN" w:bidi="ar"/>
        </w:rPr>
        <w:t>作业过程中是否严格执行“先通风、再检测、后作业”要求，作业现场是否设置监护人员。</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Nimbus Roman No9 L" w:hAnsi="Nimbus Roman No9 L" w:eastAsia="黑体" w:cs="Nimbus Roman No9 L"/>
          <w:b w:val="0"/>
          <w:bCs w:val="0"/>
          <w:color w:val="auto"/>
          <w:kern w:val="0"/>
          <w:sz w:val="32"/>
          <w:szCs w:val="32"/>
          <w:shd w:val="clear" w:color="auto" w:fill="FFFFFF"/>
          <w:lang w:val="en-US" w:eastAsia="zh-CN" w:bidi="ar"/>
        </w:rPr>
      </w:pPr>
      <w:r>
        <w:rPr>
          <w:rFonts w:hint="default" w:ascii="Nimbus Roman No9 L" w:hAnsi="Nimbus Roman No9 L" w:eastAsia="黑体" w:cs="Nimbus Roman No9 L"/>
          <w:b w:val="0"/>
          <w:bCs w:val="0"/>
          <w:color w:val="auto"/>
          <w:kern w:val="0"/>
          <w:sz w:val="32"/>
          <w:szCs w:val="32"/>
          <w:shd w:val="clear" w:color="auto" w:fill="FFFFFF"/>
          <w:lang w:val="en-US" w:eastAsia="zh-CN" w:bidi="ar"/>
        </w:rPr>
        <w:t>四、任务分工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Nimbus Roman No9 L" w:hAnsi="Nimbus Roman No9 L" w:eastAsia="仿宋_GB2312" w:cs="Nimbus Roman No9 L"/>
          <w:color w:val="auto"/>
          <w:kern w:val="0"/>
          <w:sz w:val="32"/>
          <w:szCs w:val="32"/>
          <w:shd w:val="clear" w:color="auto" w:fill="FFFFFF"/>
          <w:lang w:val="en-US" w:eastAsia="zh-CN" w:bidi="ar"/>
        </w:rPr>
      </w:pPr>
      <w:r>
        <w:rPr>
          <w:rFonts w:hint="default" w:ascii="Nimbus Roman No9 L" w:hAnsi="Nimbus Roman No9 L" w:eastAsia="仿宋_GB2312" w:cs="Nimbus Roman No9 L"/>
          <w:b w:val="0"/>
          <w:bCs w:val="0"/>
          <w:snapToGrid/>
          <w:color w:val="000000"/>
          <w:kern w:val="2"/>
          <w:sz w:val="32"/>
          <w:szCs w:val="32"/>
          <w:lang w:eastAsia="zh-CN" w:bidi="ar-SA"/>
        </w:rPr>
        <w:t>（</w:t>
      </w:r>
      <w:r>
        <w:rPr>
          <w:rFonts w:hint="default" w:ascii="Nimbus Roman No9 L" w:hAnsi="Nimbus Roman No9 L" w:eastAsia="仿宋_GB2312" w:cs="Nimbus Roman No9 L"/>
          <w:b w:val="0"/>
          <w:bCs w:val="0"/>
          <w:snapToGrid/>
          <w:color w:val="000000"/>
          <w:kern w:val="2"/>
          <w:sz w:val="32"/>
          <w:szCs w:val="32"/>
          <w:lang w:val="en-US" w:eastAsia="zh-CN" w:bidi="ar-SA"/>
        </w:rPr>
        <w:t>一）区各</w:t>
      </w:r>
      <w:r>
        <w:rPr>
          <w:rFonts w:hint="default" w:ascii="Nimbus Roman No9 L" w:hAnsi="Nimbus Roman No9 L" w:eastAsia="仿宋_GB2312" w:cs="Nimbus Roman No9 L"/>
          <w:b w:val="0"/>
          <w:bCs w:val="0"/>
          <w:snapToGrid/>
          <w:color w:val="000000"/>
          <w:kern w:val="2"/>
          <w:sz w:val="32"/>
          <w:szCs w:val="32"/>
          <w:lang w:eastAsia="zh-CN" w:bidi="ar-SA"/>
        </w:rPr>
        <w:t>部门要按照“三管三必须”要求，</w:t>
      </w:r>
      <w:r>
        <w:rPr>
          <w:rFonts w:hint="default" w:ascii="Nimbus Roman No9 L" w:hAnsi="Nimbus Roman No9 L" w:eastAsia="仿宋_GB2312" w:cs="Nimbus Roman No9 L"/>
          <w:b/>
          <w:bCs/>
          <w:snapToGrid/>
          <w:color w:val="000000"/>
          <w:kern w:val="2"/>
          <w:sz w:val="32"/>
          <w:szCs w:val="32"/>
          <w:lang w:val="en-US" w:eastAsia="zh-CN" w:bidi="ar-SA"/>
        </w:rPr>
        <w:t>一是</w:t>
      </w:r>
      <w:r>
        <w:rPr>
          <w:rFonts w:hint="default" w:ascii="Nimbus Roman No9 L" w:hAnsi="Nimbus Roman No9 L" w:eastAsia="仿宋_GB2312" w:cs="Nimbus Roman No9 L"/>
          <w:b w:val="0"/>
          <w:bCs w:val="0"/>
          <w:snapToGrid/>
          <w:color w:val="000000"/>
          <w:kern w:val="2"/>
          <w:sz w:val="32"/>
          <w:szCs w:val="32"/>
          <w:lang w:val="en-US" w:eastAsia="zh-CN" w:bidi="ar-SA"/>
        </w:rPr>
        <w:t>要对</w:t>
      </w:r>
      <w:r>
        <w:rPr>
          <w:rFonts w:hint="default" w:ascii="Nimbus Roman No9 L" w:hAnsi="Nimbus Roman No9 L" w:eastAsia="仿宋_GB2312" w:cs="Nimbus Roman No9 L"/>
          <w:b w:val="0"/>
          <w:bCs w:val="0"/>
          <w:snapToGrid/>
          <w:color w:val="000000"/>
          <w:kern w:val="2"/>
          <w:sz w:val="32"/>
          <w:szCs w:val="32"/>
          <w:lang w:eastAsia="zh-CN" w:bidi="ar-SA"/>
        </w:rPr>
        <w:t>本单位</w:t>
      </w:r>
      <w:r>
        <w:rPr>
          <w:rFonts w:hint="default" w:ascii="Nimbus Roman No9 L" w:hAnsi="Nimbus Roman No9 L" w:eastAsia="仿宋_GB2312" w:cs="Nimbus Roman No9 L"/>
          <w:b w:val="0"/>
          <w:bCs w:val="0"/>
          <w:snapToGrid/>
          <w:color w:val="000000"/>
          <w:kern w:val="2"/>
          <w:sz w:val="32"/>
          <w:szCs w:val="32"/>
          <w:lang w:val="en-US" w:eastAsia="zh-CN" w:bidi="ar-SA"/>
        </w:rPr>
        <w:t>及下属单位相关场所</w:t>
      </w:r>
      <w:r>
        <w:rPr>
          <w:rFonts w:hint="default" w:ascii="Nimbus Roman No9 L" w:hAnsi="Nimbus Roman No9 L" w:eastAsia="仿宋_GB2312" w:cs="Nimbus Roman No9 L"/>
          <w:b w:val="0"/>
          <w:bCs w:val="0"/>
          <w:snapToGrid/>
          <w:color w:val="000000"/>
          <w:kern w:val="2"/>
          <w:sz w:val="32"/>
          <w:szCs w:val="32"/>
          <w:lang w:eastAsia="zh-CN" w:bidi="ar-SA"/>
        </w:rPr>
        <w:t>进行认真梳理，摸清底数，</w:t>
      </w:r>
      <w:r>
        <w:rPr>
          <w:rFonts w:hint="default" w:ascii="Nimbus Roman No9 L" w:hAnsi="Nimbus Roman No9 L" w:eastAsia="仿宋_GB2312" w:cs="Nimbus Roman No9 L"/>
          <w:b w:val="0"/>
          <w:bCs w:val="0"/>
          <w:snapToGrid/>
          <w:color w:val="000000"/>
          <w:kern w:val="2"/>
          <w:sz w:val="32"/>
          <w:szCs w:val="32"/>
          <w:lang w:val="en-US" w:eastAsia="zh-CN" w:bidi="ar-SA"/>
        </w:rPr>
        <w:t>建立台账。</w:t>
      </w:r>
      <w:r>
        <w:rPr>
          <w:rFonts w:hint="default" w:ascii="Nimbus Roman No9 L" w:hAnsi="Nimbus Roman No9 L" w:eastAsia="仿宋_GB2312" w:cs="Nimbus Roman No9 L"/>
          <w:b w:val="0"/>
          <w:bCs w:val="0"/>
          <w:snapToGrid/>
          <w:color w:val="000000"/>
          <w:kern w:val="2"/>
          <w:sz w:val="32"/>
          <w:szCs w:val="32"/>
          <w:lang w:eastAsia="zh-CN" w:bidi="ar-SA"/>
        </w:rPr>
        <w:t>做到底数清、情况明。</w:t>
      </w:r>
      <w:r>
        <w:rPr>
          <w:rFonts w:hint="default" w:ascii="Nimbus Roman No9 L" w:hAnsi="Nimbus Roman No9 L" w:eastAsia="仿宋_GB2312" w:cs="Nimbus Roman No9 L"/>
          <w:b/>
          <w:bCs/>
          <w:snapToGrid/>
          <w:color w:val="000000"/>
          <w:kern w:val="2"/>
          <w:sz w:val="32"/>
          <w:szCs w:val="32"/>
          <w:lang w:val="en-US" w:eastAsia="zh-CN" w:bidi="ar-SA"/>
        </w:rPr>
        <w:t>二是</w:t>
      </w:r>
      <w:r>
        <w:rPr>
          <w:rFonts w:hint="default" w:ascii="Nimbus Roman No9 L" w:hAnsi="Nimbus Roman No9 L" w:eastAsia="仿宋_GB2312" w:cs="Nimbus Roman No9 L"/>
          <w:b w:val="0"/>
          <w:bCs w:val="0"/>
          <w:snapToGrid/>
          <w:color w:val="000000"/>
          <w:kern w:val="2"/>
          <w:sz w:val="32"/>
          <w:szCs w:val="32"/>
          <w:lang w:val="en-US" w:eastAsia="zh-CN" w:bidi="ar-SA"/>
        </w:rPr>
        <w:t>要</w:t>
      </w:r>
      <w:r>
        <w:rPr>
          <w:rFonts w:hint="default" w:ascii="Nimbus Roman No9 L" w:hAnsi="Nimbus Roman No9 L" w:eastAsia="仿宋_GB2312" w:cs="Nimbus Roman No9 L"/>
          <w:b w:val="0"/>
          <w:bCs w:val="0"/>
          <w:snapToGrid/>
          <w:color w:val="000000"/>
          <w:kern w:val="2"/>
          <w:sz w:val="32"/>
          <w:szCs w:val="32"/>
          <w:lang w:eastAsia="zh-CN" w:bidi="ar-SA"/>
        </w:rPr>
        <w:t>指导各开发区和街镇做好本行业领域</w:t>
      </w:r>
      <w:r>
        <w:rPr>
          <w:rFonts w:hint="default" w:ascii="Nimbus Roman No9 L" w:hAnsi="Nimbus Roman No9 L" w:eastAsia="仿宋_GB2312" w:cs="Nimbus Roman No9 L"/>
          <w:b w:val="0"/>
          <w:bCs w:val="0"/>
          <w:snapToGrid/>
          <w:color w:val="000000"/>
          <w:kern w:val="2"/>
          <w:sz w:val="32"/>
          <w:szCs w:val="32"/>
          <w:lang w:val="en-US" w:eastAsia="zh-CN" w:bidi="ar-SA"/>
        </w:rPr>
        <w:t>有关单位</w:t>
      </w:r>
      <w:r>
        <w:rPr>
          <w:rFonts w:hint="default" w:ascii="Nimbus Roman No9 L" w:hAnsi="Nimbus Roman No9 L" w:eastAsia="仿宋_GB2312" w:cs="Nimbus Roman No9 L"/>
          <w:b w:val="0"/>
          <w:bCs w:val="0"/>
          <w:snapToGrid/>
          <w:color w:val="000000"/>
          <w:kern w:val="2"/>
          <w:sz w:val="32"/>
          <w:szCs w:val="32"/>
          <w:lang w:eastAsia="zh-CN" w:bidi="ar-SA"/>
        </w:rPr>
        <w:t>专项整治工作。</w:t>
      </w:r>
      <w:r>
        <w:rPr>
          <w:rFonts w:hint="default" w:ascii="Nimbus Roman No9 L" w:hAnsi="Nimbus Roman No9 L" w:eastAsia="仿宋_GB2312" w:cs="Nimbus Roman No9 L"/>
          <w:b/>
          <w:bCs/>
          <w:snapToGrid/>
          <w:color w:val="000000"/>
          <w:kern w:val="2"/>
          <w:sz w:val="32"/>
          <w:szCs w:val="32"/>
          <w:lang w:eastAsia="zh-CN" w:bidi="ar-SA"/>
        </w:rPr>
        <w:t>区应急局</w:t>
      </w:r>
      <w:r>
        <w:rPr>
          <w:rFonts w:hint="default" w:ascii="Nimbus Roman No9 L" w:hAnsi="Nimbus Roman No9 L" w:eastAsia="仿宋_GB2312" w:cs="Nimbus Roman No9 L"/>
          <w:b w:val="0"/>
          <w:bCs w:val="0"/>
          <w:snapToGrid/>
          <w:color w:val="000000"/>
          <w:kern w:val="2"/>
          <w:sz w:val="32"/>
          <w:szCs w:val="32"/>
          <w:lang w:eastAsia="zh-CN" w:bidi="ar-SA"/>
        </w:rPr>
        <w:t>负责危险化学品</w:t>
      </w:r>
      <w:r>
        <w:rPr>
          <w:rFonts w:hint="default" w:ascii="Nimbus Roman No9 L" w:hAnsi="Nimbus Roman No9 L" w:eastAsia="仿宋_GB2312" w:cs="Nimbus Roman No9 L"/>
          <w:b w:val="0"/>
          <w:bCs w:val="0"/>
          <w:snapToGrid/>
          <w:color w:val="000000"/>
          <w:kern w:val="2"/>
          <w:sz w:val="32"/>
          <w:szCs w:val="32"/>
          <w:lang w:val="en-US" w:eastAsia="zh-CN" w:bidi="ar-SA"/>
        </w:rPr>
        <w:t>生产</w:t>
      </w:r>
      <w:r>
        <w:rPr>
          <w:rFonts w:hint="default" w:ascii="Nimbus Roman No9 L" w:hAnsi="Nimbus Roman No9 L" w:eastAsia="仿宋_GB2312" w:cs="Nimbus Roman No9 L"/>
          <w:b w:val="0"/>
          <w:bCs w:val="0"/>
          <w:snapToGrid/>
          <w:color w:val="000000"/>
          <w:kern w:val="2"/>
          <w:sz w:val="32"/>
          <w:szCs w:val="32"/>
          <w:lang w:eastAsia="zh-CN" w:bidi="ar-SA"/>
        </w:rPr>
        <w:t>、</w:t>
      </w:r>
      <w:r>
        <w:rPr>
          <w:rFonts w:hint="default" w:ascii="Nimbus Roman No9 L" w:hAnsi="Nimbus Roman No9 L" w:eastAsia="仿宋_GB2312" w:cs="Nimbus Roman No9 L"/>
          <w:b w:val="0"/>
          <w:bCs w:val="0"/>
          <w:snapToGrid/>
          <w:color w:val="000000"/>
          <w:kern w:val="2"/>
          <w:sz w:val="32"/>
          <w:szCs w:val="32"/>
          <w:lang w:val="en-US" w:eastAsia="zh-CN" w:bidi="ar-SA"/>
        </w:rPr>
        <w:t>储存有关单位，化工、医药有关单位，</w:t>
      </w:r>
      <w:r>
        <w:rPr>
          <w:rFonts w:hint="default" w:ascii="Nimbus Roman No9 L" w:hAnsi="Nimbus Roman No9 L" w:eastAsia="仿宋_GB2312" w:cs="Nimbus Roman No9 L"/>
          <w:b w:val="0"/>
          <w:bCs w:val="0"/>
          <w:snapToGrid/>
          <w:color w:val="000000"/>
          <w:kern w:val="2"/>
          <w:sz w:val="32"/>
          <w:szCs w:val="32"/>
          <w:lang w:eastAsia="zh-CN" w:bidi="ar-SA"/>
        </w:rPr>
        <w:t>工贸行业</w:t>
      </w:r>
      <w:r>
        <w:rPr>
          <w:rFonts w:hint="default" w:ascii="Nimbus Roman No9 L" w:hAnsi="Nimbus Roman No9 L" w:eastAsia="仿宋_GB2312" w:cs="Nimbus Roman No9 L"/>
          <w:b w:val="0"/>
          <w:bCs w:val="0"/>
          <w:snapToGrid/>
          <w:color w:val="000000"/>
          <w:kern w:val="2"/>
          <w:sz w:val="32"/>
          <w:szCs w:val="32"/>
          <w:lang w:val="en-US" w:eastAsia="zh-CN" w:bidi="ar-SA"/>
        </w:rPr>
        <w:t>有关单位的整治工作</w:t>
      </w:r>
      <w:r>
        <w:rPr>
          <w:rFonts w:hint="default" w:ascii="Nimbus Roman No9 L" w:hAnsi="Nimbus Roman No9 L" w:eastAsia="仿宋_GB2312" w:cs="Nimbus Roman No9 L"/>
          <w:b w:val="0"/>
          <w:bCs w:val="0"/>
          <w:snapToGrid/>
          <w:color w:val="000000"/>
          <w:kern w:val="2"/>
          <w:sz w:val="32"/>
          <w:szCs w:val="32"/>
          <w:lang w:eastAsia="zh-CN" w:bidi="ar-SA"/>
        </w:rPr>
        <w:t>；</w:t>
      </w:r>
      <w:r>
        <w:rPr>
          <w:rFonts w:hint="default" w:ascii="Nimbus Roman No9 L" w:hAnsi="Nimbus Roman No9 L" w:eastAsia="仿宋_GB2312" w:cs="Nimbus Roman No9 L"/>
          <w:b/>
          <w:bCs/>
          <w:snapToGrid/>
          <w:color w:val="000000"/>
          <w:kern w:val="2"/>
          <w:sz w:val="32"/>
          <w:szCs w:val="32"/>
          <w:lang w:eastAsia="zh-CN" w:bidi="ar-SA"/>
        </w:rPr>
        <w:t>区住建委</w:t>
      </w:r>
      <w:r>
        <w:rPr>
          <w:rFonts w:hint="default" w:ascii="Nimbus Roman No9 L" w:hAnsi="Nimbus Roman No9 L" w:eastAsia="仿宋_GB2312" w:cs="Nimbus Roman No9 L"/>
          <w:b w:val="0"/>
          <w:bCs w:val="0"/>
          <w:snapToGrid/>
          <w:color w:val="000000"/>
          <w:kern w:val="2"/>
          <w:sz w:val="32"/>
          <w:szCs w:val="32"/>
          <w:lang w:eastAsia="zh-CN" w:bidi="ar-SA"/>
        </w:rPr>
        <w:t>负责</w:t>
      </w:r>
      <w:r>
        <w:rPr>
          <w:rFonts w:hint="default" w:ascii="Nimbus Roman No9 L" w:hAnsi="Nimbus Roman No9 L" w:eastAsia="仿宋_GB2312" w:cs="Nimbus Roman No9 L"/>
          <w:b w:val="0"/>
          <w:bCs w:val="0"/>
          <w:snapToGrid/>
          <w:color w:val="000000"/>
          <w:kern w:val="2"/>
          <w:sz w:val="32"/>
          <w:szCs w:val="32"/>
          <w:lang w:val="en-US" w:eastAsia="zh-CN" w:bidi="ar-SA"/>
        </w:rPr>
        <w:t>物业企业以及</w:t>
      </w:r>
      <w:r>
        <w:rPr>
          <w:rFonts w:hint="default" w:ascii="Nimbus Roman No9 L" w:hAnsi="Nimbus Roman No9 L" w:eastAsia="仿宋_GB2312" w:cs="Nimbus Roman No9 L"/>
          <w:b w:val="0"/>
          <w:bCs w:val="0"/>
          <w:snapToGrid/>
          <w:color w:val="000000"/>
          <w:kern w:val="2"/>
          <w:sz w:val="32"/>
          <w:szCs w:val="32"/>
          <w:lang w:eastAsia="zh-CN" w:bidi="ar-SA"/>
        </w:rPr>
        <w:t>房屋和市政工程</w:t>
      </w:r>
      <w:r>
        <w:rPr>
          <w:rFonts w:hint="default" w:ascii="Nimbus Roman No9 L" w:hAnsi="Nimbus Roman No9 L" w:eastAsia="仿宋_GB2312" w:cs="Nimbus Roman No9 L"/>
          <w:b w:val="0"/>
          <w:bCs w:val="0"/>
          <w:snapToGrid/>
          <w:color w:val="000000"/>
          <w:kern w:val="2"/>
          <w:sz w:val="32"/>
          <w:szCs w:val="32"/>
          <w:lang w:val="en-US" w:eastAsia="zh-CN" w:bidi="ar-SA"/>
        </w:rPr>
        <w:t>施工现场有关单位整治的工作；</w:t>
      </w:r>
      <w:r>
        <w:rPr>
          <w:rFonts w:hint="default" w:ascii="Nimbus Roman No9 L" w:hAnsi="Nimbus Roman No9 L" w:eastAsia="仿宋_GB2312" w:cs="Nimbus Roman No9 L"/>
          <w:b/>
          <w:bCs/>
          <w:color w:val="000000"/>
          <w:kern w:val="0"/>
          <w:sz w:val="32"/>
          <w:szCs w:val="32"/>
          <w:shd w:val="clear" w:color="auto" w:fill="FFFFFF"/>
          <w:lang w:val="en-US" w:eastAsia="zh-CN" w:bidi="ar"/>
        </w:rPr>
        <w:t>区农委</w:t>
      </w:r>
      <w:r>
        <w:rPr>
          <w:rFonts w:hint="default" w:ascii="Nimbus Roman No9 L" w:hAnsi="Nimbus Roman No9 L" w:eastAsia="仿宋_GB2312" w:cs="Nimbus Roman No9 L"/>
          <w:b w:val="0"/>
          <w:bCs w:val="0"/>
          <w:snapToGrid/>
          <w:color w:val="000000"/>
          <w:kern w:val="2"/>
          <w:sz w:val="32"/>
          <w:szCs w:val="32"/>
          <w:lang w:eastAsia="zh-CN" w:bidi="ar-SA"/>
        </w:rPr>
        <w:t>负责</w:t>
      </w:r>
      <w:r>
        <w:rPr>
          <w:rFonts w:hint="default" w:ascii="Nimbus Roman No9 L" w:hAnsi="Nimbus Roman No9 L" w:eastAsia="仿宋_GB2312" w:cs="Nimbus Roman No9 L"/>
          <w:b w:val="0"/>
          <w:bCs w:val="0"/>
          <w:snapToGrid/>
          <w:color w:val="000000"/>
          <w:kern w:val="2"/>
          <w:sz w:val="32"/>
          <w:szCs w:val="32"/>
          <w:lang w:val="en-US" w:eastAsia="zh-CN" w:bidi="ar-SA"/>
        </w:rPr>
        <w:t>农林牧渔业，特别是养殖业、</w:t>
      </w:r>
      <w:r>
        <w:rPr>
          <w:rFonts w:hint="default" w:ascii="Nimbus Roman No9 L" w:hAnsi="Nimbus Roman No9 L" w:eastAsia="仿宋_GB2312" w:cs="Nimbus Roman No9 L"/>
          <w:color w:val="000000"/>
          <w:kern w:val="0"/>
          <w:sz w:val="32"/>
          <w:szCs w:val="32"/>
          <w:shd w:val="clear" w:color="auto" w:fill="FFFFFF"/>
          <w:lang w:val="en-US" w:eastAsia="zh-CN" w:bidi="ar"/>
        </w:rPr>
        <w:t>农用沼气池等</w:t>
      </w:r>
      <w:r>
        <w:rPr>
          <w:rFonts w:hint="default" w:ascii="Nimbus Roman No9 L" w:hAnsi="Nimbus Roman No9 L" w:eastAsia="仿宋_GB2312" w:cs="Nimbus Roman No9 L"/>
          <w:b w:val="0"/>
          <w:bCs w:val="0"/>
          <w:snapToGrid/>
          <w:color w:val="000000"/>
          <w:kern w:val="2"/>
          <w:sz w:val="32"/>
          <w:szCs w:val="32"/>
          <w:lang w:val="en-US" w:eastAsia="zh-CN" w:bidi="ar-SA"/>
        </w:rPr>
        <w:t>有关单位的整治工作；</w:t>
      </w:r>
      <w:r>
        <w:rPr>
          <w:rFonts w:hint="default" w:ascii="Nimbus Roman No9 L" w:hAnsi="Nimbus Roman No9 L" w:eastAsia="仿宋_GB2312" w:cs="Nimbus Roman No9 L"/>
          <w:b/>
          <w:bCs/>
          <w:snapToGrid/>
          <w:color w:val="000000"/>
          <w:kern w:val="2"/>
          <w:sz w:val="32"/>
          <w:szCs w:val="32"/>
          <w:lang w:eastAsia="zh-CN" w:bidi="ar-SA"/>
        </w:rPr>
        <w:t>区工信局</w:t>
      </w:r>
      <w:r>
        <w:rPr>
          <w:rFonts w:hint="default" w:ascii="Nimbus Roman No9 L" w:hAnsi="Nimbus Roman No9 L" w:eastAsia="仿宋_GB2312" w:cs="Nimbus Roman No9 L"/>
          <w:b w:val="0"/>
          <w:bCs w:val="0"/>
          <w:snapToGrid/>
          <w:color w:val="000000"/>
          <w:kern w:val="2"/>
          <w:sz w:val="32"/>
          <w:szCs w:val="32"/>
          <w:lang w:eastAsia="zh-CN" w:bidi="ar-SA"/>
        </w:rPr>
        <w:t>负责民爆行业，</w:t>
      </w:r>
      <w:r>
        <w:rPr>
          <w:rFonts w:hint="default" w:ascii="Nimbus Roman No9 L" w:hAnsi="Nimbus Roman No9 L" w:eastAsia="仿宋_GB2312" w:cs="Nimbus Roman No9 L"/>
          <w:i w:val="0"/>
          <w:iCs w:val="0"/>
          <w:caps w:val="0"/>
          <w:color w:val="000000"/>
          <w:spacing w:val="0"/>
          <w:sz w:val="32"/>
          <w:szCs w:val="32"/>
          <w:shd w:val="clear" w:color="auto" w:fill="FFFFFF"/>
        </w:rPr>
        <w:t>民用飞机、民用船舶制造业</w:t>
      </w:r>
      <w:r>
        <w:rPr>
          <w:rFonts w:hint="default" w:ascii="Nimbus Roman No9 L" w:hAnsi="Nimbus Roman No9 L" w:eastAsia="仿宋_GB2312" w:cs="Nimbus Roman No9 L"/>
          <w:i w:val="0"/>
          <w:iCs w:val="0"/>
          <w:caps w:val="0"/>
          <w:color w:val="000000"/>
          <w:spacing w:val="0"/>
          <w:sz w:val="32"/>
          <w:szCs w:val="32"/>
          <w:shd w:val="clear" w:color="auto" w:fill="FFFFFF"/>
          <w:lang w:eastAsia="zh-CN"/>
        </w:rPr>
        <w:t>、</w:t>
      </w:r>
      <w:r>
        <w:rPr>
          <w:rFonts w:hint="default" w:ascii="Nimbus Roman No9 L" w:hAnsi="Nimbus Roman No9 L" w:eastAsia="仿宋_GB2312" w:cs="Nimbus Roman No9 L"/>
          <w:color w:val="000000"/>
          <w:sz w:val="32"/>
          <w:szCs w:val="32"/>
          <w:shd w:val="clear" w:color="auto" w:fill="FFFFFF"/>
          <w:lang w:eastAsia="zh-CN"/>
        </w:rPr>
        <w:t>电力企业及电力工程施工现场</w:t>
      </w:r>
      <w:r>
        <w:rPr>
          <w:rFonts w:hint="default" w:ascii="Nimbus Roman No9 L" w:hAnsi="Nimbus Roman No9 L" w:eastAsia="仿宋_GB2312" w:cs="Nimbus Roman No9 L"/>
          <w:b w:val="0"/>
          <w:bCs w:val="0"/>
          <w:snapToGrid/>
          <w:color w:val="000000"/>
          <w:kern w:val="2"/>
          <w:sz w:val="32"/>
          <w:szCs w:val="32"/>
          <w:lang w:val="en-US" w:eastAsia="zh-CN" w:bidi="ar-SA"/>
        </w:rPr>
        <w:t>的整治工作</w:t>
      </w:r>
      <w:r>
        <w:rPr>
          <w:rFonts w:hint="default" w:ascii="Nimbus Roman No9 L" w:hAnsi="Nimbus Roman No9 L" w:eastAsia="仿宋_GB2312" w:cs="Nimbus Roman No9 L"/>
          <w:b w:val="0"/>
          <w:bCs w:val="0"/>
          <w:snapToGrid/>
          <w:color w:val="000000"/>
          <w:kern w:val="2"/>
          <w:sz w:val="32"/>
          <w:szCs w:val="32"/>
          <w:lang w:eastAsia="zh-CN" w:bidi="ar-SA"/>
        </w:rPr>
        <w:t>，</w:t>
      </w:r>
      <w:r>
        <w:rPr>
          <w:rFonts w:hint="default" w:ascii="Nimbus Roman No9 L" w:hAnsi="Nimbus Roman No9 L" w:eastAsia="仿宋_GB2312" w:cs="Nimbus Roman No9 L"/>
          <w:b/>
          <w:bCs/>
          <w:snapToGrid/>
          <w:color w:val="000000"/>
          <w:kern w:val="2"/>
          <w:sz w:val="32"/>
          <w:szCs w:val="32"/>
          <w:lang w:eastAsia="zh-CN" w:bidi="ar-SA"/>
        </w:rPr>
        <w:t>区交运局</w:t>
      </w:r>
      <w:r>
        <w:rPr>
          <w:rFonts w:hint="default" w:ascii="Nimbus Roman No9 L" w:hAnsi="Nimbus Roman No9 L" w:eastAsia="仿宋_GB2312" w:cs="Nimbus Roman No9 L"/>
          <w:b w:val="0"/>
          <w:bCs w:val="0"/>
          <w:snapToGrid/>
          <w:color w:val="000000"/>
          <w:kern w:val="2"/>
          <w:sz w:val="32"/>
          <w:szCs w:val="32"/>
          <w:lang w:eastAsia="zh-CN" w:bidi="ar-SA"/>
        </w:rPr>
        <w:t>负责</w:t>
      </w:r>
      <w:r>
        <w:rPr>
          <w:rFonts w:hint="default" w:ascii="Nimbus Roman No9 L" w:hAnsi="Nimbus Roman No9 L" w:eastAsia="仿宋_GB2312" w:cs="Nimbus Roman No9 L"/>
          <w:b w:val="0"/>
          <w:bCs w:val="0"/>
          <w:snapToGrid/>
          <w:color w:val="000000"/>
          <w:kern w:val="2"/>
          <w:sz w:val="32"/>
          <w:szCs w:val="32"/>
          <w:lang w:val="en-US" w:eastAsia="zh-CN" w:bidi="ar-SA"/>
        </w:rPr>
        <w:t>交通</w:t>
      </w:r>
      <w:r>
        <w:rPr>
          <w:rFonts w:hint="default" w:ascii="Nimbus Roman No9 L" w:hAnsi="Nimbus Roman No9 L" w:eastAsia="仿宋_GB2312" w:cs="Nimbus Roman No9 L"/>
          <w:b w:val="0"/>
          <w:bCs w:val="0"/>
          <w:snapToGrid/>
          <w:color w:val="000000"/>
          <w:kern w:val="2"/>
          <w:sz w:val="32"/>
          <w:szCs w:val="32"/>
          <w:lang w:eastAsia="zh-CN" w:bidi="ar-SA"/>
        </w:rPr>
        <w:t>运输</w:t>
      </w:r>
      <w:r>
        <w:rPr>
          <w:rFonts w:hint="default" w:ascii="Nimbus Roman No9 L" w:hAnsi="Nimbus Roman No9 L" w:eastAsia="仿宋_GB2312" w:cs="Nimbus Roman No9 L"/>
          <w:b w:val="0"/>
          <w:bCs w:val="0"/>
          <w:snapToGrid/>
          <w:color w:val="000000"/>
          <w:kern w:val="2"/>
          <w:sz w:val="32"/>
          <w:szCs w:val="32"/>
          <w:lang w:val="en-US" w:eastAsia="zh-CN" w:bidi="ar-SA"/>
        </w:rPr>
        <w:t>行业有关单位及本行业负责的工程施工现场有关单位的整治工作；</w:t>
      </w:r>
      <w:r>
        <w:rPr>
          <w:rFonts w:hint="default" w:ascii="Nimbus Roman No9 L" w:hAnsi="Nimbus Roman No9 L" w:eastAsia="仿宋_GB2312" w:cs="Nimbus Roman No9 L"/>
          <w:b/>
          <w:bCs/>
          <w:snapToGrid/>
          <w:color w:val="000000"/>
          <w:kern w:val="2"/>
          <w:sz w:val="32"/>
          <w:szCs w:val="32"/>
          <w:lang w:eastAsia="zh-CN" w:bidi="ar-SA"/>
        </w:rPr>
        <w:t>区城管委</w:t>
      </w:r>
      <w:r>
        <w:rPr>
          <w:rFonts w:hint="default" w:ascii="Nimbus Roman No9 L" w:hAnsi="Nimbus Roman No9 L" w:eastAsia="仿宋_GB2312" w:cs="Nimbus Roman No9 L"/>
          <w:b w:val="0"/>
          <w:bCs w:val="0"/>
          <w:snapToGrid/>
          <w:color w:val="000000"/>
          <w:kern w:val="2"/>
          <w:sz w:val="32"/>
          <w:szCs w:val="32"/>
          <w:lang w:eastAsia="zh-CN" w:bidi="ar-SA"/>
        </w:rPr>
        <w:t>负责</w:t>
      </w:r>
      <w:r>
        <w:rPr>
          <w:rFonts w:hint="default" w:ascii="Nimbus Roman No9 L" w:hAnsi="Nimbus Roman No9 L" w:eastAsia="仿宋_GB2312" w:cs="Nimbus Roman No9 L"/>
          <w:b w:val="0"/>
          <w:bCs w:val="0"/>
          <w:snapToGrid/>
          <w:color w:val="000000"/>
          <w:kern w:val="2"/>
          <w:sz w:val="32"/>
          <w:szCs w:val="32"/>
          <w:lang w:val="en-US" w:eastAsia="zh-CN" w:bidi="ar-SA"/>
        </w:rPr>
        <w:t>供热、</w:t>
      </w:r>
      <w:r>
        <w:rPr>
          <w:rFonts w:hint="default" w:ascii="Nimbus Roman No9 L" w:hAnsi="Nimbus Roman No9 L" w:eastAsia="仿宋_GB2312" w:cs="Nimbus Roman No9 L"/>
          <w:b w:val="0"/>
          <w:bCs w:val="0"/>
          <w:snapToGrid/>
          <w:color w:val="000000"/>
          <w:kern w:val="2"/>
          <w:sz w:val="32"/>
          <w:szCs w:val="32"/>
          <w:lang w:eastAsia="zh-CN" w:bidi="ar-SA"/>
        </w:rPr>
        <w:t>燃气</w:t>
      </w:r>
      <w:r>
        <w:rPr>
          <w:rFonts w:hint="default" w:ascii="Nimbus Roman No9 L" w:hAnsi="Nimbus Roman No9 L" w:eastAsia="仿宋_GB2312" w:cs="Nimbus Roman No9 L"/>
          <w:b w:val="0"/>
          <w:bCs w:val="0"/>
          <w:snapToGrid/>
          <w:color w:val="000000"/>
          <w:kern w:val="2"/>
          <w:sz w:val="32"/>
          <w:szCs w:val="32"/>
          <w:lang w:val="en-US" w:eastAsia="zh-CN" w:bidi="ar-SA"/>
        </w:rPr>
        <w:t>等有关单位及本行业负责的工程施工现场有关单位的整治工作；</w:t>
      </w:r>
      <w:r>
        <w:rPr>
          <w:rFonts w:hint="default" w:ascii="Nimbus Roman No9 L" w:hAnsi="Nimbus Roman No9 L" w:eastAsia="仿宋_GB2312" w:cs="Nimbus Roman No9 L"/>
          <w:b/>
          <w:bCs/>
          <w:color w:val="000000"/>
          <w:sz w:val="32"/>
          <w:szCs w:val="32"/>
          <w:shd w:val="clear" w:color="auto" w:fill="FFFFFF"/>
          <w:lang w:eastAsia="zh-CN" w:bidi="ar"/>
        </w:rPr>
        <w:t>区水务局</w:t>
      </w:r>
      <w:r>
        <w:rPr>
          <w:rFonts w:hint="default" w:ascii="Nimbus Roman No9 L" w:hAnsi="Nimbus Roman No9 L" w:eastAsia="仿宋_GB2312" w:cs="Nimbus Roman No9 L"/>
          <w:color w:val="000000"/>
          <w:sz w:val="32"/>
          <w:szCs w:val="32"/>
          <w:shd w:val="clear" w:color="auto" w:fill="FFFFFF"/>
          <w:lang w:bidi="ar"/>
        </w:rPr>
        <w:t>负责城市供水、排水</w:t>
      </w:r>
      <w:r>
        <w:rPr>
          <w:rFonts w:hint="default" w:ascii="Nimbus Roman No9 L" w:hAnsi="Nimbus Roman No9 L" w:eastAsia="仿宋_GB2312" w:cs="Nimbus Roman No9 L"/>
          <w:color w:val="000000"/>
          <w:sz w:val="32"/>
          <w:szCs w:val="32"/>
          <w:shd w:val="clear" w:color="auto" w:fill="FFFFFF"/>
          <w:lang w:eastAsia="zh-CN" w:bidi="ar"/>
        </w:rPr>
        <w:t>泵站</w:t>
      </w:r>
      <w:r>
        <w:rPr>
          <w:rFonts w:hint="default" w:ascii="Nimbus Roman No9 L" w:hAnsi="Nimbus Roman No9 L" w:eastAsia="仿宋_GB2312" w:cs="Nimbus Roman No9 L"/>
          <w:color w:val="000000"/>
          <w:kern w:val="2"/>
          <w:sz w:val="32"/>
          <w:szCs w:val="32"/>
        </w:rPr>
        <w:t>等有关单位及水利工程施工现场有关单位的整治工作；</w:t>
      </w:r>
      <w:r>
        <w:rPr>
          <w:rFonts w:hint="default" w:ascii="Nimbus Roman No9 L" w:hAnsi="Nimbus Roman No9 L" w:eastAsia="仿宋_GB2312" w:cs="Nimbus Roman No9 L"/>
          <w:b/>
          <w:bCs/>
          <w:kern w:val="2"/>
          <w:sz w:val="32"/>
          <w:szCs w:val="32"/>
          <w:lang w:eastAsia="zh-CN"/>
        </w:rPr>
        <w:t>区</w:t>
      </w:r>
      <w:r>
        <w:rPr>
          <w:rFonts w:hint="default" w:ascii="Nimbus Roman No9 L" w:hAnsi="Nimbus Roman No9 L" w:eastAsia="仿宋_GB2312" w:cs="Nimbus Roman No9 L"/>
          <w:b/>
          <w:bCs/>
          <w:kern w:val="2"/>
          <w:sz w:val="32"/>
          <w:szCs w:val="32"/>
        </w:rPr>
        <w:t>市场监管</w:t>
      </w:r>
      <w:r>
        <w:rPr>
          <w:rFonts w:hint="default" w:ascii="Nimbus Roman No9 L" w:hAnsi="Nimbus Roman No9 L" w:eastAsia="仿宋_GB2312" w:cs="Nimbus Roman No9 L"/>
          <w:b/>
          <w:bCs/>
          <w:kern w:val="2"/>
          <w:sz w:val="32"/>
          <w:szCs w:val="32"/>
          <w:lang w:eastAsia="zh-CN"/>
        </w:rPr>
        <w:t>局</w:t>
      </w:r>
      <w:r>
        <w:rPr>
          <w:rFonts w:hint="default" w:ascii="Nimbus Roman No9 L" w:hAnsi="Nimbus Roman No9 L" w:eastAsia="仿宋_GB2312" w:cs="Nimbus Roman No9 L"/>
          <w:kern w:val="2"/>
          <w:sz w:val="32"/>
          <w:szCs w:val="32"/>
        </w:rPr>
        <w:t>负责特种设备安全制造</w:t>
      </w:r>
      <w:r>
        <w:rPr>
          <w:rFonts w:hint="default" w:ascii="Nimbus Roman No9 L" w:hAnsi="Nimbus Roman No9 L" w:eastAsia="仿宋_GB2312" w:cs="Nimbus Roman No9 L"/>
          <w:color w:val="000000"/>
          <w:kern w:val="2"/>
          <w:sz w:val="32"/>
          <w:szCs w:val="32"/>
        </w:rPr>
        <w:t>有关单位的整治工作；</w:t>
      </w:r>
      <w:r>
        <w:rPr>
          <w:rFonts w:hint="default" w:ascii="Nimbus Roman No9 L" w:hAnsi="Nimbus Roman No9 L" w:eastAsia="仿宋_GB2312" w:cs="Nimbus Roman No9 L"/>
          <w:b/>
          <w:bCs/>
          <w:color w:val="000000"/>
          <w:kern w:val="2"/>
          <w:sz w:val="32"/>
          <w:szCs w:val="32"/>
          <w:lang w:eastAsia="zh-CN"/>
        </w:rPr>
        <w:t>区</w:t>
      </w:r>
      <w:r>
        <w:rPr>
          <w:rFonts w:hint="default" w:ascii="Nimbus Roman No9 L" w:hAnsi="Nimbus Roman No9 L" w:eastAsia="仿宋_GB2312" w:cs="Nimbus Roman No9 L"/>
          <w:b/>
          <w:bCs/>
          <w:color w:val="000000"/>
          <w:kern w:val="2"/>
          <w:sz w:val="32"/>
          <w:szCs w:val="32"/>
        </w:rPr>
        <w:t>商</w:t>
      </w:r>
      <w:r>
        <w:rPr>
          <w:rFonts w:hint="default" w:ascii="Nimbus Roman No9 L" w:hAnsi="Nimbus Roman No9 L" w:eastAsia="仿宋_GB2312" w:cs="Nimbus Roman No9 L"/>
          <w:b/>
          <w:bCs/>
          <w:color w:val="000000"/>
          <w:kern w:val="2"/>
          <w:sz w:val="32"/>
          <w:szCs w:val="32"/>
          <w:lang w:eastAsia="zh-CN"/>
        </w:rPr>
        <w:t>促局</w:t>
      </w:r>
      <w:r>
        <w:rPr>
          <w:rFonts w:hint="default" w:ascii="Nimbus Roman No9 L" w:hAnsi="Nimbus Roman No9 L" w:eastAsia="仿宋_GB2312" w:cs="Nimbus Roman No9 L"/>
          <w:color w:val="000000"/>
          <w:kern w:val="2"/>
          <w:sz w:val="32"/>
          <w:szCs w:val="32"/>
        </w:rPr>
        <w:t>负责大型商业综合体、农贸市场等有关单位的整治工作；</w:t>
      </w:r>
      <w:r>
        <w:rPr>
          <w:rFonts w:hint="default" w:ascii="Nimbus Roman No9 L" w:hAnsi="Nimbus Roman No9 L" w:eastAsia="仿宋_GB2312" w:cs="Nimbus Roman No9 L"/>
          <w:b/>
          <w:bCs/>
          <w:color w:val="000000"/>
          <w:kern w:val="2"/>
          <w:sz w:val="32"/>
          <w:szCs w:val="32"/>
          <w:lang w:eastAsia="zh-CN"/>
        </w:rPr>
        <w:t>区</w:t>
      </w:r>
      <w:r>
        <w:rPr>
          <w:rFonts w:hint="default" w:ascii="Nimbus Roman No9 L" w:hAnsi="Nimbus Roman No9 L" w:eastAsia="仿宋_GB2312" w:cs="Nimbus Roman No9 L"/>
          <w:b/>
          <w:bCs/>
          <w:color w:val="000000"/>
          <w:kern w:val="2"/>
          <w:sz w:val="32"/>
          <w:szCs w:val="32"/>
        </w:rPr>
        <w:t>卫健委</w:t>
      </w:r>
      <w:r>
        <w:rPr>
          <w:rFonts w:hint="default" w:ascii="Nimbus Roman No9 L" w:hAnsi="Nimbus Roman No9 L" w:eastAsia="仿宋_GB2312" w:cs="Nimbus Roman No9 L"/>
          <w:i w:val="0"/>
          <w:caps w:val="0"/>
          <w:color w:val="000000"/>
          <w:spacing w:val="0"/>
          <w:sz w:val="32"/>
          <w:szCs w:val="32"/>
          <w:shd w:val="clear" w:color="auto" w:fill="FFFFFF"/>
        </w:rPr>
        <w:t>负责医疗卫生机构</w:t>
      </w:r>
      <w:r>
        <w:rPr>
          <w:rFonts w:hint="default" w:ascii="Nimbus Roman No9 L" w:hAnsi="Nimbus Roman No9 L" w:eastAsia="仿宋_GB2312" w:cs="Nimbus Roman No9 L"/>
          <w:i w:val="0"/>
          <w:caps w:val="0"/>
          <w:color w:val="000000"/>
          <w:spacing w:val="0"/>
          <w:sz w:val="32"/>
          <w:szCs w:val="32"/>
          <w:shd w:val="clear" w:color="auto" w:fill="FFFFFF"/>
          <w:lang w:eastAsia="zh-CN"/>
        </w:rPr>
        <w:t>的</w:t>
      </w:r>
      <w:r>
        <w:rPr>
          <w:rFonts w:hint="default" w:ascii="Nimbus Roman No9 L" w:hAnsi="Nimbus Roman No9 L" w:eastAsia="仿宋_GB2312" w:cs="Nimbus Roman No9 L"/>
          <w:i w:val="0"/>
          <w:caps w:val="0"/>
          <w:color w:val="000000"/>
          <w:spacing w:val="0"/>
          <w:sz w:val="32"/>
          <w:szCs w:val="32"/>
          <w:shd w:val="clear" w:color="auto" w:fill="FFFFFF"/>
        </w:rPr>
        <w:t>专项整治</w:t>
      </w:r>
      <w:r>
        <w:rPr>
          <w:rFonts w:hint="default" w:ascii="Nimbus Roman No9 L" w:hAnsi="Nimbus Roman No9 L" w:eastAsia="仿宋_GB2312" w:cs="Nimbus Roman No9 L"/>
          <w:i w:val="0"/>
          <w:caps w:val="0"/>
          <w:color w:val="000000"/>
          <w:spacing w:val="0"/>
          <w:sz w:val="32"/>
          <w:szCs w:val="32"/>
          <w:shd w:val="clear" w:color="auto" w:fill="FFFFFF"/>
          <w:lang w:eastAsia="zh-CN"/>
        </w:rPr>
        <w:t>工作；</w:t>
      </w:r>
      <w:r>
        <w:rPr>
          <w:rFonts w:hint="default" w:ascii="Nimbus Roman No9 L" w:hAnsi="Nimbus Roman No9 L" w:eastAsia="仿宋_GB2312" w:cs="Nimbus Roman No9 L"/>
          <w:b/>
          <w:bCs/>
          <w:color w:val="000000"/>
          <w:kern w:val="2"/>
          <w:sz w:val="32"/>
          <w:szCs w:val="32"/>
          <w:lang w:eastAsia="zh-CN"/>
        </w:rPr>
        <w:t>区</w:t>
      </w:r>
      <w:r>
        <w:rPr>
          <w:rFonts w:hint="default" w:ascii="Nimbus Roman No9 L" w:hAnsi="Nimbus Roman No9 L" w:eastAsia="仿宋_GB2312" w:cs="Nimbus Roman No9 L"/>
          <w:b/>
          <w:bCs/>
          <w:color w:val="000000"/>
          <w:kern w:val="2"/>
          <w:sz w:val="32"/>
          <w:szCs w:val="32"/>
        </w:rPr>
        <w:t>教</w:t>
      </w:r>
      <w:r>
        <w:rPr>
          <w:rFonts w:hint="default" w:ascii="Nimbus Roman No9 L" w:hAnsi="Nimbus Roman No9 L" w:eastAsia="仿宋_GB2312" w:cs="Nimbus Roman No9 L"/>
          <w:b/>
          <w:bCs/>
          <w:color w:val="000000"/>
          <w:kern w:val="2"/>
          <w:sz w:val="32"/>
          <w:szCs w:val="32"/>
          <w:lang w:eastAsia="zh-CN"/>
        </w:rPr>
        <w:t>体局</w:t>
      </w:r>
      <w:r>
        <w:rPr>
          <w:rFonts w:hint="default" w:ascii="Nimbus Roman No9 L" w:hAnsi="Nimbus Roman No9 L" w:eastAsia="仿宋_GB2312" w:cs="Nimbus Roman No9 L"/>
          <w:i w:val="0"/>
          <w:caps w:val="0"/>
          <w:color w:val="000000"/>
          <w:spacing w:val="0"/>
          <w:sz w:val="32"/>
          <w:szCs w:val="32"/>
        </w:rPr>
        <w:t>负责各类学校、幼儿园、</w:t>
      </w:r>
      <w:r>
        <w:rPr>
          <w:rFonts w:hint="default" w:ascii="Nimbus Roman No9 L" w:hAnsi="Nimbus Roman No9 L" w:eastAsia="仿宋_GB2312" w:cs="Nimbus Roman No9 L"/>
          <w:i w:val="0"/>
          <w:caps w:val="0"/>
          <w:color w:val="000000"/>
          <w:spacing w:val="0"/>
          <w:sz w:val="32"/>
          <w:szCs w:val="32"/>
          <w:lang w:eastAsia="zh-CN"/>
        </w:rPr>
        <w:t>教育培训机构等有关单位的专项整治；</w:t>
      </w:r>
      <w:r>
        <w:rPr>
          <w:rFonts w:hint="default" w:ascii="Nimbus Roman No9 L" w:hAnsi="Nimbus Roman No9 L" w:eastAsia="仿宋_GB2312" w:cs="Nimbus Roman No9 L"/>
          <w:b/>
          <w:bCs/>
          <w:color w:val="000000"/>
          <w:kern w:val="2"/>
          <w:sz w:val="32"/>
          <w:szCs w:val="32"/>
          <w:lang w:eastAsia="zh-CN"/>
        </w:rPr>
        <w:t>区</w:t>
      </w:r>
      <w:r>
        <w:rPr>
          <w:rFonts w:hint="default" w:ascii="Nimbus Roman No9 L" w:hAnsi="Nimbus Roman No9 L" w:eastAsia="仿宋_GB2312" w:cs="Nimbus Roman No9 L"/>
          <w:b/>
          <w:bCs/>
          <w:color w:val="000000"/>
          <w:kern w:val="2"/>
          <w:sz w:val="32"/>
          <w:szCs w:val="32"/>
        </w:rPr>
        <w:t>民政</w:t>
      </w:r>
      <w:r>
        <w:rPr>
          <w:rFonts w:hint="default" w:ascii="Nimbus Roman No9 L" w:hAnsi="Nimbus Roman No9 L" w:eastAsia="仿宋_GB2312" w:cs="Nimbus Roman No9 L"/>
          <w:b/>
          <w:bCs/>
          <w:color w:val="000000"/>
          <w:kern w:val="2"/>
          <w:sz w:val="32"/>
          <w:szCs w:val="32"/>
          <w:lang w:eastAsia="zh-CN"/>
        </w:rPr>
        <w:t>局</w:t>
      </w:r>
      <w:r>
        <w:rPr>
          <w:rFonts w:hint="default" w:ascii="Nimbus Roman No9 L" w:hAnsi="Nimbus Roman No9 L" w:eastAsia="仿宋_GB2312" w:cs="Nimbus Roman No9 L"/>
          <w:i w:val="0"/>
          <w:caps w:val="0"/>
          <w:color w:val="000000"/>
          <w:spacing w:val="0"/>
          <w:sz w:val="32"/>
          <w:szCs w:val="32"/>
        </w:rPr>
        <w:t>负责殡葬、收养、救助服务、社会福利机构及其他社会养老场所等行业</w:t>
      </w:r>
      <w:r>
        <w:rPr>
          <w:rFonts w:hint="default" w:ascii="Nimbus Roman No9 L" w:hAnsi="Nimbus Roman No9 L" w:eastAsia="仿宋_GB2312" w:cs="Nimbus Roman No9 L"/>
          <w:i w:val="0"/>
          <w:caps w:val="0"/>
          <w:color w:val="000000"/>
          <w:spacing w:val="0"/>
          <w:sz w:val="32"/>
          <w:szCs w:val="32"/>
          <w:lang w:eastAsia="zh-CN"/>
        </w:rPr>
        <w:t>有关单位的整治工作；</w:t>
      </w:r>
      <w:r>
        <w:rPr>
          <w:rFonts w:hint="default" w:ascii="Nimbus Roman No9 L" w:hAnsi="Nimbus Roman No9 L" w:eastAsia="仿宋_GB2312" w:cs="Nimbus Roman No9 L"/>
          <w:b/>
          <w:bCs/>
          <w:color w:val="000000"/>
          <w:kern w:val="2"/>
          <w:sz w:val="32"/>
          <w:szCs w:val="32"/>
          <w:lang w:eastAsia="zh-CN"/>
        </w:rPr>
        <w:t>区文旅局</w:t>
      </w:r>
      <w:r>
        <w:rPr>
          <w:rFonts w:hint="default" w:ascii="Nimbus Roman No9 L" w:hAnsi="Nimbus Roman No9 L" w:eastAsia="仿宋_GB2312" w:cs="Nimbus Roman No9 L"/>
          <w:i w:val="0"/>
          <w:caps w:val="0"/>
          <w:color w:val="000000"/>
          <w:spacing w:val="0"/>
          <w:sz w:val="32"/>
          <w:szCs w:val="32"/>
        </w:rPr>
        <w:t>负责文旅行业</w:t>
      </w:r>
      <w:r>
        <w:rPr>
          <w:rFonts w:hint="default" w:ascii="Nimbus Roman No9 L" w:hAnsi="Nimbus Roman No9 L" w:eastAsia="仿宋_GB2312" w:cs="Nimbus Roman No9 L"/>
          <w:i w:val="0"/>
          <w:caps w:val="0"/>
          <w:color w:val="000000"/>
          <w:spacing w:val="0"/>
          <w:sz w:val="32"/>
          <w:szCs w:val="32"/>
          <w:lang w:eastAsia="zh-CN"/>
        </w:rPr>
        <w:t>有关单位的整治工作；</w:t>
      </w:r>
      <w:r>
        <w:rPr>
          <w:rStyle w:val="11"/>
          <w:rFonts w:hint="default" w:ascii="Nimbus Roman No9 L" w:hAnsi="Nimbus Roman No9 L" w:eastAsia="仿宋_GB2312" w:cs="Nimbus Roman No9 L"/>
          <w:i w:val="0"/>
          <w:caps w:val="0"/>
          <w:color w:val="000000"/>
          <w:spacing w:val="0"/>
          <w:sz w:val="32"/>
          <w:szCs w:val="32"/>
          <w:shd w:val="clear" w:color="auto" w:fill="FFFFFF"/>
        </w:rPr>
        <w:t>其他行业主管部门</w:t>
      </w:r>
      <w:r>
        <w:rPr>
          <w:rFonts w:hint="default" w:ascii="Nimbus Roman No9 L" w:hAnsi="Nimbus Roman No9 L" w:eastAsia="仿宋_GB2312" w:cs="Nimbus Roman No9 L"/>
          <w:sz w:val="32"/>
          <w:szCs w:val="32"/>
          <w:shd w:val="clear" w:color="auto" w:fill="FFFFFF"/>
          <w:lang w:eastAsia="zh-CN" w:bidi="ar"/>
        </w:rPr>
        <w:t>要结合各自分管行业领域，</w:t>
      </w:r>
      <w:r>
        <w:rPr>
          <w:rFonts w:hint="default" w:ascii="Nimbus Roman No9 L" w:hAnsi="Nimbus Roman No9 L" w:eastAsia="仿宋_GB2312" w:cs="Nimbus Roman No9 L"/>
          <w:i w:val="0"/>
          <w:caps w:val="0"/>
          <w:color w:val="000000"/>
          <w:spacing w:val="0"/>
          <w:sz w:val="32"/>
          <w:szCs w:val="32"/>
          <w:shd w:val="clear" w:color="auto" w:fill="FFFFFF"/>
        </w:rPr>
        <w:t>认真落实行业领域内涉及硫化氢作业场所的安全监管（管理）职责，做好预防硫化氢中毒知识的宣传培训工作，督促行业内生产经营单位全面落实涉及硫化氢作业的各项要求。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b w:val="0"/>
          <w:bCs w:val="0"/>
          <w:snapToGrid/>
          <w:kern w:val="2"/>
          <w:sz w:val="32"/>
          <w:szCs w:val="32"/>
          <w:lang w:eastAsia="zh-CN" w:bidi="ar-SA"/>
        </w:rPr>
      </w:pPr>
      <w:r>
        <w:rPr>
          <w:rFonts w:hint="default" w:ascii="Nimbus Roman No9 L" w:hAnsi="Nimbus Roman No9 L" w:eastAsia="楷体_GB2312" w:cs="Nimbus Roman No9 L"/>
          <w:b w:val="0"/>
          <w:bCs w:val="0"/>
          <w:snapToGrid/>
          <w:kern w:val="2"/>
          <w:sz w:val="32"/>
          <w:szCs w:val="32"/>
          <w:lang w:eastAsia="zh-CN" w:bidi="ar-SA"/>
        </w:rPr>
        <w:t>（</w:t>
      </w:r>
      <w:r>
        <w:rPr>
          <w:rFonts w:hint="default" w:ascii="Nimbus Roman No9 L" w:hAnsi="Nimbus Roman No9 L" w:eastAsia="楷体_GB2312" w:cs="Nimbus Roman No9 L"/>
          <w:b w:val="0"/>
          <w:bCs w:val="0"/>
          <w:snapToGrid/>
          <w:kern w:val="2"/>
          <w:sz w:val="32"/>
          <w:szCs w:val="32"/>
          <w:lang w:val="en-US" w:eastAsia="zh-CN" w:bidi="ar-SA"/>
        </w:rPr>
        <w:t>二</w:t>
      </w:r>
      <w:r>
        <w:rPr>
          <w:rFonts w:hint="default" w:ascii="Nimbus Roman No9 L" w:hAnsi="Nimbus Roman No9 L" w:eastAsia="楷体_GB2312" w:cs="Nimbus Roman No9 L"/>
          <w:b w:val="0"/>
          <w:bCs w:val="0"/>
          <w:snapToGrid/>
          <w:kern w:val="2"/>
          <w:sz w:val="32"/>
          <w:szCs w:val="32"/>
          <w:lang w:eastAsia="zh-CN" w:bidi="ar-SA"/>
        </w:rPr>
        <w:t>）</w:t>
      </w:r>
      <w:r>
        <w:rPr>
          <w:rFonts w:hint="default" w:ascii="Nimbus Roman No9 L" w:hAnsi="Nimbus Roman No9 L" w:eastAsia="仿宋_GB2312" w:cs="Nimbus Roman No9 L"/>
          <w:b w:val="0"/>
          <w:bCs w:val="0"/>
          <w:snapToGrid/>
          <w:kern w:val="2"/>
          <w:sz w:val="32"/>
          <w:szCs w:val="32"/>
          <w:lang w:eastAsia="zh-CN" w:bidi="ar-SA"/>
        </w:rPr>
        <w:t>各开发区和街镇要落实安全生产属地责任，分析研判本区域</w:t>
      </w:r>
      <w:r>
        <w:rPr>
          <w:rFonts w:hint="default" w:ascii="Nimbus Roman No9 L" w:hAnsi="Nimbus Roman No9 L" w:eastAsia="仿宋_GB2312" w:cs="Nimbus Roman No9 L"/>
          <w:color w:val="auto"/>
          <w:kern w:val="0"/>
          <w:sz w:val="32"/>
          <w:szCs w:val="32"/>
          <w:shd w:val="clear" w:color="auto" w:fill="FFFFFF"/>
          <w:lang w:val="en-US" w:eastAsia="zh-CN" w:bidi="ar"/>
        </w:rPr>
        <w:t>防范硫化氢等气体中毒窒息事故工作形势，</w:t>
      </w:r>
      <w:r>
        <w:rPr>
          <w:rFonts w:hint="default" w:ascii="Nimbus Roman No9 L" w:hAnsi="Nimbus Roman No9 L" w:eastAsia="仿宋_GB2312" w:cs="Nimbus Roman No9 L"/>
          <w:b w:val="0"/>
          <w:bCs w:val="0"/>
          <w:snapToGrid/>
          <w:kern w:val="2"/>
          <w:sz w:val="32"/>
          <w:szCs w:val="32"/>
          <w:lang w:eastAsia="zh-CN" w:bidi="ar-SA"/>
        </w:rPr>
        <w:t>按照重点整治内容全面开展专项整治。要梳理、建立完善</w:t>
      </w:r>
      <w:r>
        <w:rPr>
          <w:rFonts w:hint="default" w:ascii="Nimbus Roman No9 L" w:hAnsi="Nimbus Roman No9 L" w:eastAsia="仿宋_GB2312" w:cs="Nimbus Roman No9 L"/>
          <w:color w:val="auto"/>
          <w:kern w:val="0"/>
          <w:sz w:val="32"/>
          <w:szCs w:val="32"/>
          <w:shd w:val="clear" w:color="auto" w:fill="FFFFFF"/>
          <w:lang w:val="en-US" w:eastAsia="zh-CN" w:bidi="ar"/>
        </w:rPr>
        <w:t>防范硫化氢等气体中毒窒息事故</w:t>
      </w:r>
      <w:r>
        <w:rPr>
          <w:rFonts w:hint="default" w:ascii="Nimbus Roman No9 L" w:hAnsi="Nimbus Roman No9 L" w:eastAsia="仿宋_GB2312" w:cs="Nimbus Roman No9 L"/>
          <w:b w:val="0"/>
          <w:bCs w:val="0"/>
          <w:snapToGrid/>
          <w:kern w:val="2"/>
          <w:sz w:val="32"/>
          <w:szCs w:val="32"/>
          <w:lang w:val="en-US" w:eastAsia="zh-CN" w:bidi="ar-SA"/>
        </w:rPr>
        <w:t>专项整治</w:t>
      </w:r>
      <w:r>
        <w:rPr>
          <w:rFonts w:hint="default" w:ascii="Nimbus Roman No9 L" w:hAnsi="Nimbus Roman No9 L" w:eastAsia="仿宋_GB2312" w:cs="Nimbus Roman No9 L"/>
          <w:b w:val="0"/>
          <w:bCs w:val="0"/>
          <w:snapToGrid/>
          <w:kern w:val="2"/>
          <w:sz w:val="32"/>
          <w:szCs w:val="32"/>
          <w:lang w:eastAsia="zh-CN" w:bidi="ar-SA"/>
        </w:rPr>
        <w:t>台账，详实掌握底数情况，推动落实防范管控治理措施。要全方位排查，加密检查频次，加大执法力度，加强督促整改，切实将隐患消灭在萌芽状态，严防事故发生。</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Nimbus Roman No9 L" w:hAnsi="Nimbus Roman No9 L" w:eastAsia="黑体" w:cs="Nimbus Roman No9 L"/>
          <w:b w:val="0"/>
          <w:bCs w:val="0"/>
          <w:color w:val="auto"/>
          <w:kern w:val="0"/>
          <w:sz w:val="32"/>
          <w:szCs w:val="32"/>
          <w:shd w:val="clear" w:color="auto" w:fill="FFFFFF"/>
          <w:lang w:val="en-US" w:eastAsia="zh-CN" w:bidi="ar"/>
        </w:rPr>
      </w:pPr>
      <w:r>
        <w:rPr>
          <w:rFonts w:hint="default" w:ascii="Nimbus Roman No9 L" w:hAnsi="Nimbus Roman No9 L" w:eastAsia="黑体" w:cs="Nimbus Roman No9 L"/>
          <w:b w:val="0"/>
          <w:bCs w:val="0"/>
          <w:color w:val="auto"/>
          <w:kern w:val="0"/>
          <w:sz w:val="32"/>
          <w:szCs w:val="32"/>
          <w:shd w:val="clear" w:color="auto" w:fill="FFFFFF"/>
          <w:lang w:val="en-US" w:eastAsia="zh-CN" w:bidi="ar"/>
        </w:rPr>
        <w:t>五、时间安排</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Nimbus Roman No9 L" w:hAnsi="Nimbus Roman No9 L" w:eastAsia="仿宋_GB2312" w:cs="Nimbus Roman No9 L"/>
          <w:kern w:val="2"/>
          <w:sz w:val="32"/>
          <w:szCs w:val="32"/>
          <w:shd w:val="clear" w:color="auto" w:fill="FFFFFF"/>
          <w:lang w:val="en-US" w:eastAsia="zh-CN" w:bidi="ar"/>
        </w:rPr>
      </w:pPr>
      <w:r>
        <w:rPr>
          <w:rFonts w:hint="default" w:ascii="Nimbus Roman No9 L" w:hAnsi="Nimbus Roman No9 L" w:eastAsia="楷体_GB2312" w:cs="Nimbus Roman No9 L"/>
          <w:b w:val="0"/>
          <w:bCs w:val="0"/>
          <w:snapToGrid/>
          <w:kern w:val="2"/>
          <w:sz w:val="32"/>
          <w:szCs w:val="32"/>
          <w:lang w:val="en-US" w:eastAsia="zh-CN" w:bidi="ar-SA"/>
        </w:rPr>
        <w:t>（一）宣传教育阶段（即日起至2024年2月29日）。</w:t>
      </w:r>
      <w:r>
        <w:rPr>
          <w:rFonts w:hint="default" w:ascii="Nimbus Roman No9 L" w:hAnsi="Nimbus Roman No9 L" w:eastAsia="仿宋_GB2312" w:cs="Nimbus Roman No9 L"/>
          <w:b w:val="0"/>
          <w:bCs w:val="0"/>
          <w:snapToGrid/>
          <w:kern w:val="2"/>
          <w:sz w:val="32"/>
          <w:szCs w:val="32"/>
          <w:lang w:val="en-US" w:eastAsia="zh-CN" w:bidi="ar-SA"/>
        </w:rPr>
        <w:t>各区域、各部门</w:t>
      </w:r>
      <w:r>
        <w:rPr>
          <w:rFonts w:hint="default" w:ascii="Nimbus Roman No9 L" w:hAnsi="Nimbus Roman No9 L" w:eastAsia="仿宋_GB2312" w:cs="Nimbus Roman No9 L"/>
          <w:kern w:val="2"/>
          <w:sz w:val="32"/>
          <w:szCs w:val="32"/>
          <w:lang w:eastAsia="zh-CN"/>
        </w:rPr>
        <w:t>结合实际制定本辖区本部门工作方案，</w:t>
      </w:r>
      <w:r>
        <w:rPr>
          <w:rFonts w:hint="default" w:ascii="Nimbus Roman No9 L" w:hAnsi="Nimbus Roman No9 L" w:eastAsia="仿宋_GB2312" w:cs="Nimbus Roman No9 L"/>
          <w:b w:val="0"/>
          <w:bCs w:val="0"/>
          <w:snapToGrid/>
          <w:kern w:val="2"/>
          <w:sz w:val="32"/>
          <w:szCs w:val="32"/>
          <w:lang w:val="en-US" w:eastAsia="zh-CN" w:bidi="ar-SA"/>
        </w:rPr>
        <w:t>要通过</w:t>
      </w:r>
      <w:r>
        <w:rPr>
          <w:rFonts w:hint="default" w:ascii="Nimbus Roman No9 L" w:hAnsi="Nimbus Roman No9 L" w:eastAsia="仿宋_GB2312" w:cs="Nimbus Roman No9 L"/>
          <w:kern w:val="2"/>
          <w:sz w:val="32"/>
          <w:szCs w:val="32"/>
          <w:lang w:eastAsia="zh-CN"/>
        </w:rPr>
        <w:t>微信、微博、公告等</w:t>
      </w:r>
      <w:r>
        <w:rPr>
          <w:rFonts w:hint="default" w:ascii="Nimbus Roman No9 L" w:hAnsi="Nimbus Roman No9 L" w:eastAsia="仿宋_GB2312" w:cs="Nimbus Roman No9 L"/>
          <w:b w:val="0"/>
          <w:bCs w:val="0"/>
          <w:snapToGrid/>
          <w:kern w:val="2"/>
          <w:sz w:val="32"/>
          <w:szCs w:val="32"/>
          <w:lang w:val="en-US" w:eastAsia="zh-CN" w:bidi="ar-SA"/>
        </w:rPr>
        <w:t>多种形式，对硫化氢的危害性、可能存在硫化氢的场所的识别、预防措施、应急处置措施和施救方法等相关的安全知识进行广泛的宣传，对相关人员进行安全培训教育</w:t>
      </w:r>
      <w:r>
        <w:rPr>
          <w:rFonts w:hint="default" w:ascii="Nimbus Roman No9 L" w:hAnsi="Nimbus Roman No9 L" w:eastAsia="仿宋_GB2312" w:cs="Nimbus Roman No9 L"/>
          <w:kern w:val="2"/>
          <w:sz w:val="32"/>
          <w:szCs w:val="32"/>
          <w:shd w:val="clear" w:color="auto" w:fill="FFFFFF"/>
          <w:lang w:val="en-US" w:eastAsia="zh-CN" w:bidi="ar"/>
        </w:rPr>
        <w:t>（有限空间视频观看网址链接：</w:t>
      </w:r>
      <w:r>
        <w:rPr>
          <w:rFonts w:hint="default" w:ascii="Nimbus Roman No9 L" w:hAnsi="Nimbus Roman No9 L" w:eastAsia="仿宋_GB2312" w:cs="Nimbus Roman No9 L"/>
          <w:kern w:val="2"/>
          <w:sz w:val="32"/>
          <w:szCs w:val="32"/>
          <w:shd w:val="clear" w:color="auto" w:fill="FFFFFF"/>
          <w:lang w:val="en-US" w:eastAsia="zh-CN" w:bidi="ar"/>
        </w:rPr>
        <w:fldChar w:fldCharType="begin"/>
      </w:r>
      <w:r>
        <w:rPr>
          <w:rFonts w:hint="default" w:ascii="Nimbus Roman No9 L" w:hAnsi="Nimbus Roman No9 L" w:eastAsia="仿宋_GB2312" w:cs="Nimbus Roman No9 L"/>
          <w:kern w:val="2"/>
          <w:sz w:val="32"/>
          <w:szCs w:val="32"/>
          <w:shd w:val="clear" w:color="auto" w:fill="FFFFFF"/>
          <w:lang w:val="en-US" w:eastAsia="zh-CN" w:bidi="ar"/>
        </w:rPr>
        <w:instrText xml:space="preserve"> HYPERLINK "https://v.qq.com/x/page/i326517pml9.html" </w:instrText>
      </w:r>
      <w:r>
        <w:rPr>
          <w:rFonts w:hint="default" w:ascii="Nimbus Roman No9 L" w:hAnsi="Nimbus Roman No9 L" w:eastAsia="仿宋_GB2312" w:cs="Nimbus Roman No9 L"/>
          <w:kern w:val="2"/>
          <w:sz w:val="32"/>
          <w:szCs w:val="32"/>
          <w:shd w:val="clear" w:color="auto" w:fill="FFFFFF"/>
          <w:lang w:val="en-US" w:eastAsia="zh-CN" w:bidi="ar"/>
        </w:rPr>
        <w:fldChar w:fldCharType="separate"/>
      </w:r>
      <w:r>
        <w:rPr>
          <w:rFonts w:hint="default" w:ascii="Nimbus Roman No9 L" w:hAnsi="Nimbus Roman No9 L" w:eastAsia="仿宋_GB2312" w:cs="Nimbus Roman No9 L"/>
          <w:kern w:val="2"/>
          <w:sz w:val="32"/>
          <w:szCs w:val="32"/>
          <w:shd w:val="clear" w:color="auto" w:fill="FFFFFF"/>
          <w:lang w:val="en-US" w:eastAsia="zh-CN" w:bidi="ar"/>
        </w:rPr>
        <w:t>https://v.qq.com/x/page/i326517pml9.html）。</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Nimbus Roman No9 L" w:hAnsi="Nimbus Roman No9 L" w:eastAsia="仿宋_GB2312" w:cs="Nimbus Roman No9 L"/>
          <w:b w:val="0"/>
          <w:bCs w:val="0"/>
          <w:snapToGrid/>
          <w:kern w:val="2"/>
          <w:sz w:val="32"/>
          <w:szCs w:val="32"/>
          <w:lang w:val="en-US" w:eastAsia="zh-CN" w:bidi="ar-SA"/>
        </w:rPr>
      </w:pPr>
      <w:r>
        <w:rPr>
          <w:rFonts w:hint="default" w:ascii="Nimbus Roman No9 L" w:hAnsi="Nimbus Roman No9 L" w:eastAsia="仿宋_GB2312" w:cs="Nimbus Roman No9 L"/>
          <w:kern w:val="2"/>
          <w:sz w:val="32"/>
          <w:szCs w:val="32"/>
          <w:shd w:val="clear" w:color="auto" w:fill="FFFFFF"/>
          <w:lang w:val="en-US" w:eastAsia="zh-CN" w:bidi="ar"/>
        </w:rPr>
        <w:fldChar w:fldCharType="end"/>
      </w:r>
      <w:r>
        <w:rPr>
          <w:rFonts w:hint="default" w:ascii="Nimbus Roman No9 L" w:hAnsi="Nimbus Roman No9 L" w:eastAsia="楷体_GB2312" w:cs="Nimbus Roman No9 L"/>
          <w:b w:val="0"/>
          <w:bCs w:val="0"/>
          <w:snapToGrid/>
          <w:kern w:val="2"/>
          <w:sz w:val="32"/>
          <w:szCs w:val="32"/>
          <w:lang w:val="en-US" w:eastAsia="zh-CN" w:bidi="ar-SA"/>
        </w:rPr>
        <w:t>（二）自查自纠阶段（2024年3月1日至10月20日）。各区域、</w:t>
      </w:r>
      <w:r>
        <w:rPr>
          <w:rFonts w:hint="default" w:ascii="Nimbus Roman No9 L" w:hAnsi="Nimbus Roman No9 L" w:eastAsia="仿宋_GB2312" w:cs="Nimbus Roman No9 L"/>
          <w:b w:val="0"/>
          <w:bCs w:val="0"/>
          <w:snapToGrid/>
          <w:kern w:val="2"/>
          <w:sz w:val="32"/>
          <w:szCs w:val="32"/>
          <w:lang w:val="en-US" w:eastAsia="zh-CN" w:bidi="ar-SA"/>
        </w:rPr>
        <w:t>各有关单位要对照相关法规规章要求和专项整治重点内容，全面自查本单位作业场所数量、具体点位、安全管理情况，建立</w:t>
      </w:r>
      <w:r>
        <w:rPr>
          <w:rFonts w:hint="default" w:ascii="Nimbus Roman No9 L" w:hAnsi="Nimbus Roman No9 L" w:eastAsia="仿宋_GB2312" w:cs="Nimbus Roman No9 L"/>
          <w:b/>
          <w:bCs/>
          <w:snapToGrid/>
          <w:kern w:val="2"/>
          <w:sz w:val="32"/>
          <w:szCs w:val="32"/>
          <w:lang w:val="en-US" w:eastAsia="zh-CN" w:bidi="ar-SA"/>
        </w:rPr>
        <w:t>生产经营单位隐患排查清单</w:t>
      </w:r>
      <w:r>
        <w:rPr>
          <w:rFonts w:hint="default" w:ascii="Nimbus Roman No9 L" w:hAnsi="Nimbus Roman No9 L" w:eastAsia="仿宋_GB2312" w:cs="Nimbus Roman No9 L"/>
          <w:b w:val="0"/>
          <w:bCs w:val="0"/>
          <w:snapToGrid/>
          <w:kern w:val="2"/>
          <w:sz w:val="32"/>
          <w:szCs w:val="32"/>
          <w:lang w:val="en-US" w:eastAsia="zh-CN" w:bidi="ar-SA"/>
        </w:rPr>
        <w:t>（表1-1、表1-2）；同时对存在安全隐患的相关场所要建立至少明确整改措施、责任人、资金、时限和预案五方面内容的</w:t>
      </w:r>
      <w:r>
        <w:rPr>
          <w:rFonts w:hint="default" w:ascii="Nimbus Roman No9 L" w:hAnsi="Nimbus Roman No9 L" w:eastAsia="仿宋_GB2312" w:cs="Nimbus Roman No9 L"/>
          <w:b/>
          <w:bCs/>
          <w:snapToGrid/>
          <w:kern w:val="2"/>
          <w:sz w:val="32"/>
          <w:szCs w:val="32"/>
          <w:lang w:val="en-US" w:eastAsia="zh-CN" w:bidi="ar-SA"/>
        </w:rPr>
        <w:t>隐患整改清单</w:t>
      </w:r>
      <w:r>
        <w:rPr>
          <w:rFonts w:hint="default" w:ascii="Nimbus Roman No9 L" w:hAnsi="Nimbus Roman No9 L" w:eastAsia="仿宋_GB2312" w:cs="Nimbus Roman No9 L"/>
          <w:b w:val="0"/>
          <w:bCs w:val="0"/>
          <w:snapToGrid/>
          <w:kern w:val="2"/>
          <w:sz w:val="32"/>
          <w:szCs w:val="32"/>
          <w:lang w:val="en-US" w:eastAsia="zh-CN" w:bidi="ar-SA"/>
        </w:rPr>
        <w:t>（表2）；“两个清单”经单位主要负责人签字确认后，报属地和相应行业主管部门，企业要在上报“两个清单”的同时留存一份备查。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Nimbus Roman No9 L" w:hAnsi="Nimbus Roman No9 L" w:eastAsia="仿宋_GB2312" w:cs="Nimbus Roman No9 L"/>
          <w:b w:val="0"/>
          <w:bCs w:val="0"/>
          <w:snapToGrid/>
          <w:kern w:val="2"/>
          <w:sz w:val="32"/>
          <w:szCs w:val="32"/>
          <w:lang w:val="en-US" w:eastAsia="zh-CN" w:bidi="ar-SA"/>
        </w:rPr>
      </w:pPr>
      <w:r>
        <w:rPr>
          <w:rFonts w:hint="default" w:ascii="Nimbus Roman No9 L" w:hAnsi="Nimbus Roman No9 L" w:eastAsia="楷体_GB2312" w:cs="Nimbus Roman No9 L"/>
          <w:b w:val="0"/>
          <w:bCs w:val="0"/>
          <w:snapToGrid/>
          <w:kern w:val="2"/>
          <w:sz w:val="32"/>
          <w:szCs w:val="32"/>
          <w:lang w:val="en-US" w:eastAsia="zh-CN" w:bidi="ar-SA"/>
        </w:rPr>
        <w:t>（三）督导检查阶段（2024年4月1日至10月20日）。</w:t>
      </w:r>
      <w:r>
        <w:rPr>
          <w:rFonts w:hint="default" w:ascii="Nimbus Roman No9 L" w:hAnsi="Nimbus Roman No9 L" w:eastAsia="仿宋_GB2312" w:cs="Nimbus Roman No9 L"/>
          <w:b w:val="0"/>
          <w:bCs w:val="0"/>
          <w:snapToGrid/>
          <w:kern w:val="2"/>
          <w:sz w:val="32"/>
          <w:szCs w:val="32"/>
          <w:lang w:val="en-US" w:eastAsia="zh-CN" w:bidi="ar-SA"/>
        </w:rPr>
        <w:t>各区域和各有关部门要严格落实属地责任、行业安全监管责任，认真对照属地、行业领域内各有关单位的“两个清单”，在有关单位自查自改的基础上进行督导检查。对检查中发现的问题要立即责成有关单位限期整改，对整改不力、整治不到位或存在违法行为的，要严格依法依规查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Nimbus Roman No9 L" w:hAnsi="Nimbus Roman No9 L" w:eastAsia="黑体" w:cs="Nimbus Roman No9 L"/>
          <w:b w:val="0"/>
          <w:bCs w:val="0"/>
          <w:color w:val="auto"/>
          <w:kern w:val="0"/>
          <w:sz w:val="32"/>
          <w:szCs w:val="32"/>
          <w:shd w:val="clear" w:color="auto" w:fill="FFFFFF"/>
          <w:lang w:val="en-US" w:eastAsia="zh-CN" w:bidi="ar"/>
        </w:rPr>
      </w:pPr>
      <w:r>
        <w:rPr>
          <w:rFonts w:hint="default" w:ascii="Nimbus Roman No9 L" w:hAnsi="Nimbus Roman No9 L" w:eastAsia="黑体" w:cs="Nimbus Roman No9 L"/>
          <w:b w:val="0"/>
          <w:bCs w:val="0"/>
          <w:color w:val="auto"/>
          <w:kern w:val="0"/>
          <w:sz w:val="32"/>
          <w:szCs w:val="32"/>
          <w:shd w:val="clear" w:color="auto" w:fill="FFFFFF"/>
          <w:lang w:val="en-US" w:eastAsia="zh-CN" w:bidi="ar"/>
        </w:rPr>
        <w:t>六、工作要求</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Nimbus Roman No9 L" w:hAnsi="Nimbus Roman No9 L" w:eastAsia="仿宋_GB2312" w:cs="Nimbus Roman No9 L"/>
          <w:color w:val="auto"/>
          <w:kern w:val="0"/>
          <w:sz w:val="32"/>
          <w:szCs w:val="32"/>
          <w:shd w:val="clear" w:color="auto" w:fill="FFFFFF"/>
          <w:lang w:val="en-US" w:eastAsia="zh-CN" w:bidi="ar"/>
        </w:rPr>
      </w:pPr>
      <w:r>
        <w:rPr>
          <w:rFonts w:hint="default" w:ascii="Nimbus Roman No9 L" w:hAnsi="Nimbus Roman No9 L" w:eastAsia="楷体_GB2312" w:cs="Nimbus Roman No9 L"/>
          <w:color w:val="auto"/>
          <w:kern w:val="0"/>
          <w:sz w:val="32"/>
          <w:szCs w:val="32"/>
          <w:shd w:val="clear" w:color="auto" w:fill="FFFFFF"/>
          <w:lang w:val="en-US" w:eastAsia="zh-CN" w:bidi="ar"/>
        </w:rPr>
        <w:t>（一）周密</w:t>
      </w:r>
      <w:r>
        <w:rPr>
          <w:rFonts w:hint="default" w:ascii="Nimbus Roman No9 L" w:hAnsi="Nimbus Roman No9 L" w:eastAsia="楷体_GB2312" w:cs="Nimbus Roman No9 L"/>
          <w:b w:val="0"/>
          <w:bCs w:val="0"/>
          <w:snapToGrid w:val="0"/>
          <w:kern w:val="0"/>
          <w:sz w:val="32"/>
          <w:szCs w:val="32"/>
          <w:lang w:val="en-US" w:eastAsia="zh-CN"/>
        </w:rPr>
        <w:t>安排部署，积极推动整治工作落实。</w:t>
      </w:r>
      <w:r>
        <w:rPr>
          <w:rFonts w:hint="default" w:ascii="Nimbus Roman No9 L" w:hAnsi="Nimbus Roman No9 L" w:eastAsia="仿宋_GB2312" w:cs="Nimbus Roman No9 L"/>
          <w:color w:val="auto"/>
          <w:kern w:val="0"/>
          <w:sz w:val="32"/>
          <w:szCs w:val="32"/>
          <w:shd w:val="clear" w:color="auto" w:fill="FFFFFF"/>
          <w:lang w:val="en-US" w:eastAsia="zh-CN" w:bidi="ar"/>
        </w:rPr>
        <w:t>各开发区、各部门、各街镇要制定有针对性的整治方案，</w:t>
      </w:r>
      <w:r>
        <w:rPr>
          <w:rFonts w:hint="default" w:ascii="Nimbus Roman No9 L" w:hAnsi="Nimbus Roman No9 L" w:eastAsia="仿宋_GB2312" w:cs="Nimbus Roman No9 L"/>
          <w:b w:val="0"/>
          <w:bCs w:val="0"/>
          <w:snapToGrid/>
          <w:kern w:val="0"/>
          <w:sz w:val="32"/>
          <w:szCs w:val="32"/>
          <w:lang w:val="en-US" w:eastAsia="zh-CN"/>
        </w:rPr>
        <w:t>确保专项整治和督导检查工作组织到位、发动到位、落实到位。</w:t>
      </w:r>
      <w:r>
        <w:rPr>
          <w:rFonts w:hint="default" w:ascii="Nimbus Roman No9 L" w:hAnsi="Nimbus Roman No9 L" w:eastAsia="仿宋_GB2312" w:cs="Nimbus Roman No9 L"/>
          <w:color w:val="auto"/>
          <w:kern w:val="0"/>
          <w:sz w:val="32"/>
          <w:szCs w:val="32"/>
          <w:shd w:val="clear" w:color="auto" w:fill="FFFFFF"/>
          <w:lang w:val="en-US" w:eastAsia="zh-CN" w:bidi="ar"/>
        </w:rPr>
        <w:t>要摸清属地、行业领域内涉及硫化氢等气体产生的作业场所的企业底数，建立台账，动态掌握安全风险管控情况，逐一</w:t>
      </w:r>
      <w:r>
        <w:rPr>
          <w:rFonts w:hint="default" w:ascii="Nimbus Roman No9 L" w:hAnsi="Nimbus Roman No9 L" w:eastAsia="仿宋_GB2312" w:cs="Nimbus Roman No9 L"/>
          <w:b w:val="0"/>
          <w:bCs/>
          <w:kern w:val="2"/>
          <w:sz w:val="32"/>
          <w:szCs w:val="24"/>
          <w:lang w:eastAsia="zh-CN" w:bidi="ar-SA"/>
        </w:rPr>
        <w:t>“销账”，确保隐患整改形成闭环，</w:t>
      </w:r>
      <w:r>
        <w:rPr>
          <w:rFonts w:hint="default" w:ascii="Nimbus Roman No9 L" w:hAnsi="Nimbus Roman No9 L" w:eastAsia="仿宋_GB2312" w:cs="Nimbus Roman No9 L"/>
          <w:color w:val="auto"/>
          <w:kern w:val="0"/>
          <w:sz w:val="32"/>
          <w:szCs w:val="32"/>
          <w:shd w:val="clear" w:color="auto" w:fill="FFFFFF"/>
          <w:lang w:val="en-US" w:eastAsia="zh-CN" w:bidi="ar"/>
        </w:rPr>
        <w:t>切实抓好落实、抓出成效。各有关部门要督促行业领域内有关单位及时开展自查自纠工作。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Nimbus Roman No9 L" w:hAnsi="Nimbus Roman No9 L" w:eastAsia="仿宋_GB2312" w:cs="Nimbus Roman No9 L"/>
          <w:color w:val="auto"/>
          <w:kern w:val="0"/>
          <w:sz w:val="32"/>
          <w:szCs w:val="32"/>
          <w:shd w:val="clear" w:color="auto" w:fill="FFFFFF"/>
          <w:lang w:val="en-US" w:eastAsia="zh-CN" w:bidi="ar"/>
        </w:rPr>
      </w:pPr>
      <w:r>
        <w:rPr>
          <w:rFonts w:hint="default" w:ascii="Nimbus Roman No9 L" w:hAnsi="Nimbus Roman No9 L" w:eastAsia="楷体_GB2312" w:cs="Nimbus Roman No9 L"/>
          <w:color w:val="auto"/>
          <w:kern w:val="0"/>
          <w:sz w:val="32"/>
          <w:szCs w:val="32"/>
          <w:shd w:val="clear" w:color="auto" w:fill="FFFFFF"/>
          <w:lang w:val="en-US" w:eastAsia="zh-CN" w:bidi="ar"/>
        </w:rPr>
        <w:t>（二）广发宣传，加大安全知识教育培训力度。</w:t>
      </w:r>
      <w:r>
        <w:rPr>
          <w:rFonts w:hint="default" w:ascii="Nimbus Roman No9 L" w:hAnsi="Nimbus Roman No9 L" w:eastAsia="仿宋_GB2312" w:cs="Nimbus Roman No9 L"/>
          <w:color w:val="auto"/>
          <w:kern w:val="0"/>
          <w:sz w:val="32"/>
          <w:szCs w:val="32"/>
          <w:shd w:val="clear" w:color="auto" w:fill="FFFFFF"/>
          <w:lang w:val="en-US" w:eastAsia="zh-CN" w:bidi="ar"/>
        </w:rPr>
        <w:t>各开发区、各部门、各街镇和各有关单位要通过微信、抖音等不同途径，采取印发明白纸、口袋书、宣传册等多种方式，加大对事故案例警示教育和硫化氢等气体危害及防范知识的宣传培训力度，提升各有关单位对硫化氢等气体中毒窒息事故防范工作重视程度，提高单位主要负责人和相关从业人员的安全意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Nimbus Roman No9 L" w:hAnsi="Nimbus Roman No9 L" w:eastAsia="仿宋_GB2312" w:cs="Nimbus Roman No9 L"/>
          <w:color w:val="auto"/>
          <w:kern w:val="0"/>
          <w:sz w:val="32"/>
          <w:szCs w:val="32"/>
          <w:shd w:val="clear" w:color="auto" w:fill="FFFFFF"/>
          <w:lang w:val="en-US" w:eastAsia="zh-CN" w:bidi="ar"/>
        </w:rPr>
      </w:pPr>
      <w:r>
        <w:rPr>
          <w:rFonts w:hint="default" w:ascii="Nimbus Roman No9 L" w:hAnsi="Nimbus Roman No9 L" w:eastAsia="楷体_GB2312" w:cs="Nimbus Roman No9 L"/>
          <w:color w:val="auto"/>
          <w:kern w:val="0"/>
          <w:sz w:val="32"/>
          <w:szCs w:val="32"/>
          <w:shd w:val="clear" w:color="auto" w:fill="FFFFFF"/>
          <w:lang w:val="en-US" w:eastAsia="zh-CN" w:bidi="ar"/>
        </w:rPr>
        <w:t>（三）强化责任落实，提升安全生产主体和监管部门水平。</w:t>
      </w:r>
      <w:r>
        <w:rPr>
          <w:rFonts w:hint="default" w:ascii="Nimbus Roman No9 L" w:hAnsi="Nimbus Roman No9 L" w:eastAsia="仿宋_GB2312" w:cs="Nimbus Roman No9 L"/>
          <w:color w:val="auto"/>
          <w:kern w:val="0"/>
          <w:sz w:val="32"/>
          <w:szCs w:val="32"/>
          <w:shd w:val="clear" w:color="auto" w:fill="FFFFFF"/>
          <w:lang w:val="en-US" w:eastAsia="zh-CN" w:bidi="ar"/>
        </w:rPr>
        <w:t>各开发</w:t>
      </w:r>
      <w:bookmarkStart w:id="0" w:name="_GoBack"/>
      <w:bookmarkEnd w:id="0"/>
      <w:r>
        <w:rPr>
          <w:rFonts w:hint="default" w:ascii="Nimbus Roman No9 L" w:hAnsi="Nimbus Roman No9 L" w:eastAsia="仿宋_GB2312" w:cs="Nimbus Roman No9 L"/>
          <w:color w:val="auto"/>
          <w:kern w:val="0"/>
          <w:sz w:val="32"/>
          <w:szCs w:val="32"/>
          <w:shd w:val="clear" w:color="auto" w:fill="FFFFFF"/>
          <w:lang w:val="en-US" w:eastAsia="zh-CN" w:bidi="ar"/>
        </w:rPr>
        <w:t>区、各部门、各街镇要督促存在相关场所作业的有关单位切实落实安全生产主体责任，健全完善作业安全管理制度和安全操作规程，配备通风、检测装备和个人防护装备；督促有关单位加强对有关人员的培训教育，使相关人员对应知应会内容做到知行合一；督促有关单位强化应急演练，切实提高从业人员的应急意识和自救互救能力，坚决杜绝盲目施救，避免事故伤亡扩大。</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Nimbus Roman No9 L" w:hAnsi="Nimbus Roman No9 L" w:eastAsia="仿宋_GB2312" w:cs="Nimbus Roman No9 L"/>
          <w:color w:val="auto"/>
          <w:kern w:val="0"/>
          <w:sz w:val="32"/>
          <w:szCs w:val="32"/>
          <w:shd w:val="clear" w:color="auto" w:fill="FFFFFF"/>
          <w:lang w:val="en-US" w:eastAsia="zh-CN" w:bidi="ar"/>
        </w:rPr>
      </w:pPr>
      <w:r>
        <w:rPr>
          <w:rFonts w:hint="default" w:ascii="Nimbus Roman No9 L" w:hAnsi="Nimbus Roman No9 L" w:eastAsia="楷体_GB2312" w:cs="Nimbus Roman No9 L"/>
          <w:color w:val="auto"/>
          <w:kern w:val="0"/>
          <w:sz w:val="32"/>
          <w:szCs w:val="32"/>
          <w:shd w:val="clear" w:color="auto" w:fill="FFFFFF"/>
          <w:lang w:val="en-US" w:eastAsia="zh-CN" w:bidi="ar"/>
        </w:rPr>
        <w:t>（四）扎实推进专项整治工作，严厉打击各类非法违法行为。</w:t>
      </w:r>
      <w:r>
        <w:rPr>
          <w:rFonts w:hint="default" w:ascii="Nimbus Roman No9 L" w:hAnsi="Nimbus Roman No9 L" w:eastAsia="仿宋_GB2312" w:cs="Nimbus Roman No9 L"/>
          <w:b w:val="0"/>
          <w:bCs w:val="0"/>
          <w:snapToGrid/>
          <w:kern w:val="0"/>
          <w:sz w:val="32"/>
          <w:szCs w:val="32"/>
          <w:lang w:eastAsia="zh-CN"/>
        </w:rPr>
        <w:t>各区、各部门、各街镇要充分运用暗查暗访、突击检查等方式开展</w:t>
      </w:r>
      <w:r>
        <w:rPr>
          <w:rFonts w:hint="default" w:ascii="Nimbus Roman No9 L" w:hAnsi="Nimbus Roman No9 L" w:eastAsia="仿宋_GB2312" w:cs="Nimbus Roman No9 L"/>
          <w:b w:val="0"/>
          <w:bCs w:val="0"/>
          <w:snapToGrid/>
          <w:kern w:val="0"/>
          <w:sz w:val="32"/>
          <w:szCs w:val="32"/>
          <w:lang w:val="en-US" w:eastAsia="zh-CN"/>
        </w:rPr>
        <w:t>督导检查</w:t>
      </w:r>
      <w:r>
        <w:rPr>
          <w:rFonts w:hint="default" w:ascii="Nimbus Roman No9 L" w:hAnsi="Nimbus Roman No9 L" w:eastAsia="仿宋_GB2312" w:cs="Nimbus Roman No9 L"/>
          <w:b w:val="0"/>
          <w:bCs w:val="0"/>
          <w:snapToGrid/>
          <w:kern w:val="0"/>
          <w:sz w:val="32"/>
          <w:szCs w:val="32"/>
          <w:lang w:eastAsia="zh-CN"/>
        </w:rPr>
        <w:t>，不打折扣、</w:t>
      </w:r>
      <w:r>
        <w:rPr>
          <w:rFonts w:hint="default" w:ascii="Nimbus Roman No9 L" w:hAnsi="Nimbus Roman No9 L" w:eastAsia="仿宋_GB2312" w:cs="Nimbus Roman No9 L"/>
          <w:b w:val="0"/>
          <w:bCs w:val="0"/>
          <w:sz w:val="32"/>
          <w:szCs w:val="32"/>
          <w:lang w:val="en-US" w:eastAsia="zh-CN"/>
        </w:rPr>
        <w:t>不走过场，对违法违规行为要依法予以严惩，该处罚处罚、该停产停产。对形式主义走过场、整治责任不落实、工作组织不得力的属地和行业监管部门通报、约谈，切实督促抓好工作落实落细</w:t>
      </w:r>
      <w:r>
        <w:rPr>
          <w:rFonts w:hint="default" w:ascii="Nimbus Roman No9 L" w:hAnsi="Nimbus Roman No9 L" w:eastAsia="仿宋_GB2312" w:cs="Nimbus Roman No9 L"/>
          <w:color w:val="auto"/>
          <w:kern w:val="0"/>
          <w:sz w:val="32"/>
          <w:szCs w:val="32"/>
          <w:shd w:val="clear" w:color="auto" w:fill="FFFFFF"/>
          <w:lang w:val="en-US" w:eastAsia="zh-CN" w:bidi="ar"/>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default" w:ascii="Nimbus Roman No9 L" w:hAnsi="Nimbus Roman No9 L" w:eastAsia="仿宋_GB2312" w:cs="Nimbus Roman No9 L"/>
          <w:b w:val="0"/>
          <w:bCs/>
          <w:kern w:val="2"/>
          <w:sz w:val="32"/>
          <w:szCs w:val="24"/>
          <w:lang w:val="en-US" w:eastAsia="zh-CN" w:bidi="ar-SA"/>
        </w:rPr>
      </w:pPr>
      <w:r>
        <w:rPr>
          <w:rFonts w:hint="default" w:ascii="Nimbus Roman No9 L" w:hAnsi="Nimbus Roman No9 L" w:eastAsia="仿宋_GB2312" w:cs="Nimbus Roman No9 L"/>
          <w:b w:val="0"/>
          <w:bCs/>
          <w:kern w:val="2"/>
          <w:sz w:val="32"/>
          <w:szCs w:val="24"/>
          <w:highlight w:val="none"/>
          <w:lang w:val="en-US" w:eastAsia="zh-CN" w:bidi="ar-SA"/>
        </w:rPr>
        <w:t xml:space="preserve">    2024年2月20日前，请</w:t>
      </w:r>
      <w:r>
        <w:rPr>
          <w:rFonts w:hint="default" w:ascii="Nimbus Roman No9 L" w:hAnsi="Nimbus Roman No9 L" w:eastAsia="仿宋_GB2312" w:cs="Nimbus Roman No9 L"/>
          <w:b w:val="0"/>
          <w:bCs/>
          <w:kern w:val="2"/>
          <w:sz w:val="32"/>
          <w:szCs w:val="24"/>
          <w:lang w:val="en" w:eastAsia="zh-CN" w:bidi="ar-SA"/>
        </w:rPr>
        <w:t>各开发区、</w:t>
      </w:r>
      <w:r>
        <w:rPr>
          <w:rFonts w:hint="default" w:ascii="Nimbus Roman No9 L" w:hAnsi="Nimbus Roman No9 L" w:eastAsia="仿宋_GB2312" w:cs="Nimbus Roman No9 L"/>
          <w:b w:val="0"/>
          <w:bCs/>
          <w:kern w:val="2"/>
          <w:sz w:val="32"/>
          <w:szCs w:val="24"/>
          <w:lang w:val="en-US" w:eastAsia="zh-CN" w:bidi="ar-SA"/>
        </w:rPr>
        <w:t>各部门、各街镇将</w:t>
      </w:r>
      <w:r>
        <w:rPr>
          <w:rFonts w:hint="default" w:ascii="Nimbus Roman No9 L" w:hAnsi="Nimbus Roman No9 L" w:eastAsia="仿宋_GB2312" w:cs="Nimbus Roman No9 L"/>
          <w:b/>
          <w:bCs w:val="0"/>
          <w:kern w:val="2"/>
          <w:sz w:val="32"/>
          <w:szCs w:val="24"/>
          <w:lang w:val="en-US" w:eastAsia="zh-CN" w:bidi="ar-SA"/>
        </w:rPr>
        <w:t>专项整治联络人</w:t>
      </w:r>
      <w:r>
        <w:rPr>
          <w:rFonts w:hint="default" w:ascii="Nimbus Roman No9 L" w:hAnsi="Nimbus Roman No9 L" w:eastAsia="仿宋_GB2312" w:cs="Nimbus Roman No9 L"/>
          <w:b w:val="0"/>
          <w:bCs/>
          <w:kern w:val="2"/>
          <w:sz w:val="32"/>
          <w:szCs w:val="24"/>
          <w:lang w:val="en-US" w:eastAsia="zh-CN" w:bidi="ar-SA"/>
        </w:rPr>
        <w:t>（附件1）报区安委会办公室；</w:t>
      </w:r>
      <w:r>
        <w:rPr>
          <w:rFonts w:hint="default" w:ascii="Nimbus Roman No9 L" w:hAnsi="Nimbus Roman No9 L" w:eastAsia="仿宋_GB2312" w:cs="Nimbus Roman No9 L"/>
          <w:b w:val="0"/>
          <w:bCs w:val="0"/>
          <w:snapToGrid/>
          <w:kern w:val="2"/>
          <w:sz w:val="32"/>
          <w:szCs w:val="32"/>
          <w:lang w:val="en-US" w:eastAsia="zh-CN" w:bidi="ar-SA"/>
        </w:rPr>
        <w:t>；</w:t>
      </w:r>
      <w:r>
        <w:rPr>
          <w:rFonts w:hint="default" w:ascii="Nimbus Roman No9 L" w:hAnsi="Nimbus Roman No9 L" w:eastAsia="仿宋_GB2312" w:cs="Nimbus Roman No9 L"/>
          <w:b w:val="0"/>
          <w:bCs/>
          <w:kern w:val="2"/>
          <w:sz w:val="32"/>
          <w:szCs w:val="24"/>
          <w:highlight w:val="none"/>
          <w:lang w:val="en-US" w:eastAsia="zh-CN" w:bidi="ar-SA"/>
        </w:rPr>
        <w:t>2024年10月20</w:t>
      </w:r>
      <w:r>
        <w:rPr>
          <w:rFonts w:hint="default" w:ascii="Nimbus Roman No9 L" w:hAnsi="Nimbus Roman No9 L" w:eastAsia="仿宋_GB2312" w:cs="Nimbus Roman No9 L"/>
          <w:b w:val="0"/>
          <w:bCs/>
          <w:kern w:val="2"/>
          <w:sz w:val="32"/>
          <w:szCs w:val="24"/>
          <w:lang w:val="en-US" w:eastAsia="zh-CN" w:bidi="ar-SA"/>
        </w:rPr>
        <w:t>日前，将</w:t>
      </w:r>
      <w:r>
        <w:rPr>
          <w:rFonts w:hint="default" w:ascii="Nimbus Roman No9 L" w:hAnsi="Nimbus Roman No9 L" w:eastAsia="仿宋_GB2312" w:cs="Nimbus Roman No9 L"/>
          <w:b/>
          <w:bCs w:val="0"/>
          <w:spacing w:val="-6"/>
          <w:kern w:val="2"/>
          <w:sz w:val="32"/>
          <w:szCs w:val="24"/>
          <w:lang w:val="en-US" w:eastAsia="zh-CN" w:bidi="ar-SA"/>
        </w:rPr>
        <w:t>预防硫化氢等气体中毒窒息事故专项整治汇总情况表</w:t>
      </w:r>
      <w:r>
        <w:rPr>
          <w:rFonts w:hint="default" w:ascii="Nimbus Roman No9 L" w:hAnsi="Nimbus Roman No9 L" w:eastAsia="仿宋_GB2312" w:cs="Nimbus Roman No9 L"/>
          <w:b w:val="0"/>
          <w:bCs/>
          <w:spacing w:val="-6"/>
          <w:kern w:val="2"/>
          <w:sz w:val="32"/>
          <w:szCs w:val="24"/>
          <w:lang w:val="en-US" w:eastAsia="zh-CN" w:bidi="ar-SA"/>
        </w:rPr>
        <w:t>（表3）和</w:t>
      </w:r>
      <w:r>
        <w:rPr>
          <w:rFonts w:hint="default" w:ascii="Nimbus Roman No9 L" w:hAnsi="Nimbus Roman No9 L" w:eastAsia="仿宋_GB2312" w:cs="Nimbus Roman No9 L"/>
          <w:b/>
          <w:bCs w:val="0"/>
          <w:spacing w:val="-6"/>
          <w:kern w:val="2"/>
          <w:sz w:val="32"/>
          <w:szCs w:val="24"/>
          <w:lang w:val="en-US" w:eastAsia="zh-CN" w:bidi="ar-SA"/>
        </w:rPr>
        <w:t>专项总结</w:t>
      </w:r>
      <w:r>
        <w:rPr>
          <w:rFonts w:hint="default" w:ascii="Nimbus Roman No9 L" w:hAnsi="Nimbus Roman No9 L" w:eastAsia="仿宋_GB2312" w:cs="Nimbus Roman No9 L"/>
          <w:b w:val="0"/>
          <w:bCs/>
          <w:kern w:val="2"/>
          <w:sz w:val="32"/>
          <w:szCs w:val="24"/>
          <w:lang w:val="en-US" w:eastAsia="zh-CN" w:bidi="ar-SA"/>
        </w:rPr>
        <w:t>Word版和扫描件盖章版报区安委会办公室。上述材料及有关情况将作为区安委会办公室有关督查工作的重要内容。</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right="0" w:firstLine="640"/>
        <w:jc w:val="both"/>
        <w:textAlignment w:val="auto"/>
        <w:rPr>
          <w:rFonts w:hint="default" w:ascii="Nimbus Roman No9 L" w:hAnsi="Nimbus Roman No9 L" w:eastAsia="仿宋_GB2312" w:cs="Nimbus Roman No9 L"/>
          <w:b w:val="0"/>
          <w:bCs/>
          <w:kern w:val="2"/>
          <w:sz w:val="32"/>
          <w:szCs w:val="24"/>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right="0" w:firstLine="640"/>
        <w:jc w:val="both"/>
        <w:textAlignment w:val="auto"/>
        <w:rPr>
          <w:rFonts w:hint="default" w:ascii="Nimbus Roman No9 L" w:hAnsi="Nimbus Roman No9 L" w:eastAsia="仿宋_GB2312" w:cs="Nimbus Roman No9 L"/>
          <w:b w:val="0"/>
          <w:bCs/>
          <w:kern w:val="2"/>
          <w:sz w:val="32"/>
          <w:szCs w:val="24"/>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right="0" w:firstLine="640"/>
        <w:jc w:val="both"/>
        <w:textAlignment w:val="auto"/>
        <w:rPr>
          <w:rFonts w:hint="default" w:ascii="Nimbus Roman No9 L" w:hAnsi="Nimbus Roman No9 L" w:eastAsia="仿宋_GB2312" w:cs="Nimbus Roman No9 L"/>
          <w:b w:val="0"/>
          <w:bCs/>
          <w:kern w:val="2"/>
          <w:sz w:val="32"/>
          <w:szCs w:val="24"/>
          <w:lang w:val="en-US" w:eastAsia="zh-CN" w:bidi="ar-SA"/>
        </w:rPr>
      </w:pPr>
    </w:p>
    <w:p>
      <w:pPr>
        <w:pStyle w:val="8"/>
        <w:shd w:val="clear" w:color="auto" w:fill="FFFFFF"/>
        <w:wordWrap w:val="0"/>
        <w:spacing w:before="0" w:beforeAutospacing="0" w:after="0" w:afterAutospacing="0" w:line="560" w:lineRule="exact"/>
        <w:ind w:firstLine="640"/>
        <w:jc w:val="both"/>
        <w:rPr>
          <w:rFonts w:hint="default" w:ascii="Nimbus Roman No9 L" w:hAnsi="Nimbus Roman No9 L" w:eastAsia="仿宋_GB2312" w:cs="Nimbus Roman No9 L"/>
          <w:bCs/>
          <w:kern w:val="2"/>
          <w:sz w:val="32"/>
          <w:lang w:val="en-US" w:eastAsia="zh-CN"/>
        </w:rPr>
      </w:pPr>
      <w:r>
        <w:rPr>
          <w:rFonts w:hint="default" w:ascii="Nimbus Roman No9 L" w:hAnsi="Nimbus Roman No9 L" w:eastAsia="仿宋_GB2312" w:cs="Nimbus Roman No9 L"/>
          <w:b w:val="0"/>
          <w:bCs/>
          <w:kern w:val="2"/>
          <w:sz w:val="32"/>
          <w:szCs w:val="24"/>
          <w:lang w:val="en-US" w:eastAsia="zh-CN" w:bidi="ar-SA"/>
        </w:rPr>
        <w:t>附件：1.</w:t>
      </w:r>
      <w:r>
        <w:rPr>
          <w:rFonts w:ascii="Nimbus Roman No9 L" w:hAnsi="Nimbus Roman No9 L" w:eastAsia="仿宋_GB2312" w:cs="Nimbus Roman No9 L"/>
          <w:bCs/>
          <w:kern w:val="2"/>
          <w:sz w:val="32"/>
        </w:rPr>
        <w:t>预防硫化氢等气体中毒窒息事故专项</w:t>
      </w:r>
      <w:r>
        <w:rPr>
          <w:rFonts w:hint="default" w:ascii="Nimbus Roman No9 L" w:hAnsi="Nimbus Roman No9 L" w:eastAsia="仿宋_GB2312" w:cs="Nimbus Roman No9 L"/>
          <w:bCs/>
          <w:kern w:val="2"/>
          <w:sz w:val="32"/>
          <w:lang w:val="en-US" w:eastAsia="zh-CN"/>
        </w:rPr>
        <w:t>联络人名单</w:t>
      </w:r>
    </w:p>
    <w:p>
      <w:pPr>
        <w:pStyle w:val="8"/>
        <w:shd w:val="clear" w:color="auto" w:fill="FFFFFF"/>
        <w:wordWrap w:val="0"/>
        <w:spacing w:before="0" w:beforeAutospacing="0" w:after="0" w:afterAutospacing="0" w:line="560" w:lineRule="exact"/>
        <w:ind w:firstLine="1609" w:firstLineChars="503"/>
        <w:jc w:val="both"/>
        <w:rPr>
          <w:rFonts w:ascii="Nimbus Roman No9 L" w:hAnsi="Nimbus Roman No9 L" w:eastAsia="仿宋_GB2312" w:cs="Nimbus Roman No9 L"/>
          <w:bCs/>
          <w:kern w:val="2"/>
          <w:sz w:val="32"/>
        </w:rPr>
      </w:pPr>
      <w:r>
        <w:rPr>
          <w:rFonts w:hint="default" w:ascii="Nimbus Roman No9 L" w:hAnsi="Nimbus Roman No9 L" w:eastAsia="仿宋_GB2312" w:cs="Nimbus Roman No9 L"/>
          <w:bCs/>
          <w:kern w:val="2"/>
          <w:sz w:val="32"/>
          <w:lang w:val="en-US" w:eastAsia="zh-CN"/>
        </w:rPr>
        <w:t>2.</w:t>
      </w:r>
      <w:r>
        <w:rPr>
          <w:rFonts w:ascii="Nimbus Roman No9 L" w:hAnsi="Nimbus Roman No9 L" w:eastAsia="仿宋_GB2312" w:cs="Nimbus Roman No9 L"/>
          <w:bCs/>
          <w:kern w:val="2"/>
          <w:sz w:val="32"/>
        </w:rPr>
        <w:t>表1-1  预防硫化氢等气体中毒窒息事故专项整治</w:t>
      </w:r>
    </w:p>
    <w:p>
      <w:pPr>
        <w:pStyle w:val="8"/>
        <w:shd w:val="clear" w:color="auto" w:fill="FFFFFF"/>
        <w:wordWrap w:val="0"/>
        <w:spacing w:before="0" w:beforeAutospacing="0" w:after="0" w:afterAutospacing="0" w:line="560" w:lineRule="exact"/>
        <w:ind w:firstLine="640"/>
        <w:jc w:val="both"/>
        <w:rPr>
          <w:rFonts w:ascii="Nimbus Roman No9 L" w:hAnsi="Nimbus Roman No9 L" w:eastAsia="仿宋_GB2312" w:cs="Nimbus Roman No9 L"/>
          <w:bCs/>
          <w:kern w:val="2"/>
          <w:sz w:val="32"/>
        </w:rPr>
      </w:pPr>
      <w:r>
        <w:rPr>
          <w:rFonts w:hint="default" w:ascii="Nimbus Roman No9 L" w:hAnsi="Nimbus Roman No9 L" w:eastAsia="仿宋_GB2312" w:cs="Nimbus Roman No9 L"/>
          <w:bCs/>
          <w:kern w:val="2"/>
          <w:sz w:val="32"/>
        </w:rPr>
        <w:t xml:space="preserve">        </w:t>
      </w:r>
      <w:r>
        <w:rPr>
          <w:rFonts w:ascii="Nimbus Roman No9 L" w:hAnsi="Nimbus Roman No9 L" w:eastAsia="仿宋_GB2312" w:cs="Nimbus Roman No9 L"/>
          <w:bCs/>
          <w:kern w:val="2"/>
          <w:sz w:val="32"/>
        </w:rPr>
        <w:t>生产经营单位隐患排查清单</w:t>
      </w:r>
    </w:p>
    <w:p>
      <w:pPr>
        <w:pStyle w:val="8"/>
        <w:shd w:val="clear" w:color="auto" w:fill="FFFFFF"/>
        <w:wordWrap w:val="0"/>
        <w:spacing w:before="0" w:beforeAutospacing="0" w:after="0" w:afterAutospacing="0" w:line="560" w:lineRule="exact"/>
        <w:ind w:firstLine="640" w:firstLineChars="200"/>
        <w:jc w:val="both"/>
        <w:rPr>
          <w:rFonts w:ascii="Nimbus Roman No9 L" w:hAnsi="Nimbus Roman No9 L" w:eastAsia="仿宋_GB2312" w:cs="Nimbus Roman No9 L"/>
          <w:bCs/>
          <w:kern w:val="2"/>
          <w:sz w:val="32"/>
        </w:rPr>
      </w:pPr>
      <w:r>
        <w:rPr>
          <w:rFonts w:ascii="Nimbus Roman No9 L" w:hAnsi="Nimbus Roman No9 L" w:eastAsia="仿宋_GB2312" w:cs="Nimbus Roman No9 L"/>
          <w:bCs/>
          <w:kern w:val="2"/>
          <w:sz w:val="32"/>
        </w:rPr>
        <w:t xml:space="preserve">      </w:t>
      </w:r>
      <w:r>
        <w:rPr>
          <w:rFonts w:hint="default" w:ascii="Nimbus Roman No9 L" w:hAnsi="Nimbus Roman No9 L" w:eastAsia="仿宋_GB2312" w:cs="Nimbus Roman No9 L"/>
          <w:bCs/>
          <w:kern w:val="2"/>
          <w:sz w:val="32"/>
          <w:lang w:val="en-US" w:eastAsia="zh-CN"/>
        </w:rPr>
        <w:t>3</w:t>
      </w:r>
      <w:r>
        <w:rPr>
          <w:rFonts w:hint="default" w:ascii="Nimbus Roman No9 L" w:hAnsi="Nimbus Roman No9 L" w:eastAsia="仿宋_GB2312" w:cs="Nimbus Roman No9 L"/>
          <w:bCs/>
          <w:kern w:val="2"/>
          <w:sz w:val="32"/>
        </w:rPr>
        <w:t>.</w:t>
      </w:r>
      <w:r>
        <w:rPr>
          <w:rFonts w:ascii="Nimbus Roman No9 L" w:hAnsi="Nimbus Roman No9 L" w:eastAsia="仿宋_GB2312" w:cs="Nimbus Roman No9 L"/>
          <w:bCs/>
          <w:kern w:val="2"/>
          <w:sz w:val="32"/>
        </w:rPr>
        <w:t>表1-2  预防硫化氢等气体中毒窒息事故专项整治</w:t>
      </w:r>
    </w:p>
    <w:p>
      <w:pPr>
        <w:pStyle w:val="8"/>
        <w:shd w:val="clear" w:color="auto" w:fill="FFFFFF"/>
        <w:wordWrap w:val="0"/>
        <w:spacing w:before="0" w:beforeAutospacing="0" w:after="0" w:afterAutospacing="0" w:line="560" w:lineRule="exact"/>
        <w:ind w:firstLine="640" w:firstLineChars="200"/>
        <w:jc w:val="both"/>
        <w:rPr>
          <w:rFonts w:ascii="Nimbus Roman No9 L" w:hAnsi="Nimbus Roman No9 L" w:eastAsia="仿宋_GB2312" w:cs="Nimbus Roman No9 L"/>
          <w:bCs/>
          <w:kern w:val="2"/>
          <w:sz w:val="32"/>
        </w:rPr>
      </w:pPr>
      <w:r>
        <w:rPr>
          <w:rFonts w:hint="default" w:ascii="Nimbus Roman No9 L" w:hAnsi="Nimbus Roman No9 L" w:eastAsia="仿宋_GB2312" w:cs="Nimbus Roman No9 L"/>
          <w:bCs/>
          <w:kern w:val="2"/>
          <w:sz w:val="32"/>
        </w:rPr>
        <w:t xml:space="preserve">        </w:t>
      </w:r>
      <w:r>
        <w:rPr>
          <w:rFonts w:ascii="Nimbus Roman No9 L" w:hAnsi="Nimbus Roman No9 L" w:eastAsia="仿宋_GB2312" w:cs="Nimbus Roman No9 L"/>
          <w:bCs/>
          <w:kern w:val="2"/>
          <w:sz w:val="32"/>
        </w:rPr>
        <w:t>外委作业单位隐患排查清单</w:t>
      </w:r>
    </w:p>
    <w:p>
      <w:pPr>
        <w:pStyle w:val="8"/>
        <w:shd w:val="clear" w:color="auto" w:fill="FFFFFF"/>
        <w:wordWrap w:val="0"/>
        <w:spacing w:before="0" w:beforeAutospacing="0" w:after="0" w:afterAutospacing="0" w:line="560" w:lineRule="exact"/>
        <w:ind w:firstLine="640" w:firstLineChars="200"/>
        <w:jc w:val="both"/>
        <w:rPr>
          <w:rFonts w:ascii="Nimbus Roman No9 L" w:hAnsi="Nimbus Roman No9 L" w:eastAsia="仿宋_GB2312" w:cs="Nimbus Roman No9 L"/>
          <w:bCs/>
          <w:kern w:val="2"/>
          <w:sz w:val="32"/>
        </w:rPr>
      </w:pPr>
      <w:r>
        <w:rPr>
          <w:rFonts w:ascii="Nimbus Roman No9 L" w:hAnsi="Nimbus Roman No9 L" w:eastAsia="仿宋_GB2312" w:cs="Nimbus Roman No9 L"/>
          <w:bCs/>
          <w:kern w:val="2"/>
          <w:sz w:val="32"/>
        </w:rPr>
        <w:t xml:space="preserve">     </w:t>
      </w:r>
      <w:r>
        <w:rPr>
          <w:rFonts w:hint="default" w:ascii="Nimbus Roman No9 L" w:hAnsi="Nimbus Roman No9 L" w:eastAsia="仿宋_GB2312" w:cs="Nimbus Roman No9 L"/>
          <w:bCs/>
          <w:kern w:val="2"/>
          <w:sz w:val="32"/>
          <w:lang w:val="en-US" w:eastAsia="zh-CN"/>
        </w:rPr>
        <w:t xml:space="preserve"> 4</w:t>
      </w:r>
      <w:r>
        <w:rPr>
          <w:rFonts w:hint="default" w:ascii="Nimbus Roman No9 L" w:hAnsi="Nimbus Roman No9 L" w:eastAsia="仿宋_GB2312" w:cs="Nimbus Roman No9 L"/>
          <w:bCs/>
          <w:kern w:val="2"/>
          <w:sz w:val="32"/>
        </w:rPr>
        <w:t>.</w:t>
      </w:r>
      <w:r>
        <w:rPr>
          <w:rFonts w:ascii="Nimbus Roman No9 L" w:hAnsi="Nimbus Roman No9 L" w:eastAsia="仿宋_GB2312" w:cs="Nimbus Roman No9 L"/>
          <w:bCs/>
          <w:kern w:val="2"/>
          <w:sz w:val="32"/>
        </w:rPr>
        <w:t>表2  预防硫化氢等气体中毒窒息事故专项整治隐</w:t>
      </w:r>
    </w:p>
    <w:p>
      <w:pPr>
        <w:pStyle w:val="8"/>
        <w:shd w:val="clear" w:color="auto" w:fill="FFFFFF"/>
        <w:wordWrap w:val="0"/>
        <w:spacing w:before="0" w:beforeAutospacing="0" w:after="0" w:afterAutospacing="0" w:line="560" w:lineRule="exact"/>
        <w:ind w:firstLine="640" w:firstLineChars="200"/>
        <w:jc w:val="both"/>
        <w:rPr>
          <w:rFonts w:ascii="Nimbus Roman No9 L" w:hAnsi="Nimbus Roman No9 L" w:eastAsia="仿宋_GB2312" w:cs="Nimbus Roman No9 L"/>
          <w:bCs/>
          <w:kern w:val="2"/>
          <w:sz w:val="32"/>
        </w:rPr>
      </w:pPr>
      <w:r>
        <w:rPr>
          <w:rFonts w:hint="default" w:ascii="Nimbus Roman No9 L" w:hAnsi="Nimbus Roman No9 L" w:eastAsia="仿宋_GB2312" w:cs="Nimbus Roman No9 L"/>
          <w:bCs/>
          <w:kern w:val="2"/>
          <w:sz w:val="32"/>
        </w:rPr>
        <w:t xml:space="preserve">        </w:t>
      </w:r>
      <w:r>
        <w:rPr>
          <w:rFonts w:ascii="Nimbus Roman No9 L" w:hAnsi="Nimbus Roman No9 L" w:eastAsia="仿宋_GB2312" w:cs="Nimbus Roman No9 L"/>
          <w:bCs/>
          <w:kern w:val="2"/>
          <w:sz w:val="32"/>
        </w:rPr>
        <w:t>患整改清单</w:t>
      </w:r>
    </w:p>
    <w:p>
      <w:pPr>
        <w:pStyle w:val="8"/>
        <w:shd w:val="clear" w:color="auto" w:fill="FFFFFF"/>
        <w:wordWrap w:val="0"/>
        <w:spacing w:before="0" w:beforeAutospacing="0" w:after="0" w:afterAutospacing="0" w:line="560" w:lineRule="exact"/>
        <w:jc w:val="both"/>
        <w:rPr>
          <w:rFonts w:ascii="Nimbus Roman No9 L" w:hAnsi="Nimbus Roman No9 L" w:eastAsia="仿宋_GB2312" w:cs="Nimbus Roman No9 L"/>
          <w:bCs/>
          <w:kern w:val="2"/>
          <w:sz w:val="32"/>
        </w:rPr>
      </w:pPr>
      <w:r>
        <w:rPr>
          <w:rFonts w:ascii="Nimbus Roman No9 L" w:hAnsi="Nimbus Roman No9 L" w:eastAsia="仿宋_GB2312" w:cs="Nimbus Roman No9 L"/>
          <w:bCs/>
          <w:kern w:val="2"/>
          <w:sz w:val="32"/>
        </w:rPr>
        <w:t xml:space="preserve">          </w:t>
      </w:r>
      <w:r>
        <w:rPr>
          <w:rFonts w:hint="default" w:ascii="Nimbus Roman No9 L" w:hAnsi="Nimbus Roman No9 L" w:eastAsia="仿宋_GB2312" w:cs="Nimbus Roman No9 L"/>
          <w:bCs/>
          <w:kern w:val="2"/>
          <w:sz w:val="32"/>
          <w:lang w:val="en-US" w:eastAsia="zh-CN"/>
        </w:rPr>
        <w:t>5</w:t>
      </w:r>
      <w:r>
        <w:rPr>
          <w:rFonts w:hint="default" w:ascii="Nimbus Roman No9 L" w:hAnsi="Nimbus Roman No9 L" w:eastAsia="仿宋_GB2312" w:cs="Nimbus Roman No9 L"/>
          <w:bCs/>
          <w:kern w:val="2"/>
          <w:sz w:val="32"/>
        </w:rPr>
        <w:t>.</w:t>
      </w:r>
      <w:r>
        <w:rPr>
          <w:rFonts w:ascii="Nimbus Roman No9 L" w:hAnsi="Nimbus Roman No9 L" w:eastAsia="仿宋_GB2312" w:cs="Nimbus Roman No9 L"/>
          <w:bCs/>
          <w:kern w:val="2"/>
          <w:sz w:val="32"/>
        </w:rPr>
        <w:t>表</w:t>
      </w:r>
      <w:r>
        <w:rPr>
          <w:rFonts w:hint="default" w:ascii="Nimbus Roman No9 L" w:hAnsi="Nimbus Roman No9 L" w:eastAsia="仿宋_GB2312" w:cs="Nimbus Roman No9 L"/>
          <w:bCs/>
          <w:kern w:val="2"/>
          <w:sz w:val="32"/>
          <w:lang w:val="en-US" w:eastAsia="zh-CN"/>
        </w:rPr>
        <w:t>3</w:t>
      </w:r>
      <w:r>
        <w:rPr>
          <w:rFonts w:ascii="Nimbus Roman No9 L" w:hAnsi="Nimbus Roman No9 L" w:eastAsia="仿宋_GB2312" w:cs="Nimbus Roman No9 L"/>
          <w:bCs/>
          <w:kern w:val="2"/>
          <w:sz w:val="32"/>
        </w:rPr>
        <w:t xml:space="preserve">  </w:t>
      </w:r>
      <w:r>
        <w:rPr>
          <w:rFonts w:hint="default" w:ascii="Nimbus Roman No9 L" w:hAnsi="Nimbus Roman No9 L" w:eastAsia="仿宋_GB2312" w:cs="Nimbus Roman No9 L"/>
          <w:bCs/>
          <w:kern w:val="2"/>
          <w:sz w:val="32"/>
        </w:rPr>
        <w:t>预防硫化氢等气体中毒窒息事故专项整治汇</w:t>
      </w:r>
      <w:r>
        <w:rPr>
          <w:rFonts w:hint="default" w:ascii="Nimbus Roman No9 L" w:hAnsi="Nimbus Roman No9 L" w:eastAsia="仿宋_GB2312" w:cs="Nimbus Roman No9 L"/>
          <w:bCs/>
          <w:kern w:val="2"/>
          <w:sz w:val="32"/>
          <w:lang w:val="en-US" w:eastAsia="zh-CN"/>
        </w:rPr>
        <w:t xml:space="preserve">            </w:t>
      </w:r>
      <w:r>
        <w:rPr>
          <w:rFonts w:hint="default" w:ascii="Nimbus Roman No9 L" w:hAnsi="Nimbus Roman No9 L" w:eastAsia="仿宋_GB2312" w:cs="Nimbus Roman No9 L"/>
          <w:bCs/>
          <w:kern w:val="2"/>
          <w:sz w:val="32"/>
        </w:rPr>
        <w:t>总情况表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right="0"/>
        <w:jc w:val="both"/>
        <w:textAlignment w:val="auto"/>
        <w:rPr>
          <w:ins w:id="18" w:author="制文用户" w:date="2024-02-06T16:46:45Z"/>
          <w:rFonts w:hint="default" w:ascii="Nimbus Roman No9 L" w:hAnsi="Nimbus Roman No9 L" w:eastAsia="仿宋_GB2312" w:cs="Nimbus Roman No9 L"/>
          <w:b w:val="0"/>
          <w:bCs/>
          <w:kern w:val="2"/>
          <w:sz w:val="32"/>
          <w:szCs w:val="24"/>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default" w:ascii="Nimbus Roman No9 L" w:hAnsi="Nimbus Roman No9 L" w:eastAsia="仿宋_GB2312" w:cs="Nimbus Roman No9 L"/>
          <w:b w:val="0"/>
          <w:bCs/>
          <w:kern w:val="2"/>
          <w:sz w:val="32"/>
          <w:szCs w:val="24"/>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right="0" w:firstLine="1280" w:firstLineChars="400"/>
        <w:jc w:val="both"/>
        <w:textAlignment w:val="auto"/>
        <w:rPr>
          <w:rFonts w:hint="default" w:ascii="Nimbus Roman No9 L" w:hAnsi="Nimbus Roman No9 L" w:eastAsia="仿宋_GB2312" w:cs="Nimbus Roman No9 L"/>
          <w:b w:val="0"/>
          <w:bCs/>
          <w:kern w:val="2"/>
          <w:sz w:val="32"/>
          <w:szCs w:val="24"/>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default" w:ascii="Nimbus Roman No9 L" w:hAnsi="Nimbus Roman No9 L" w:eastAsia="仿宋_GB2312" w:cs="Nimbus Roman No9 L"/>
          <w:b w:val="0"/>
          <w:bCs/>
          <w:kern w:val="2"/>
          <w:sz w:val="32"/>
          <w:szCs w:val="24"/>
          <w:lang w:val="en-US" w:eastAsia="zh-CN" w:bidi="ar-SA"/>
        </w:rPr>
      </w:pPr>
      <w:r>
        <w:rPr>
          <w:rFonts w:hint="default" w:ascii="Nimbus Roman No9 L" w:hAnsi="Nimbus Roman No9 L" w:eastAsia="仿宋_GB2312" w:cs="Nimbus Roman No9 L"/>
          <w:b w:val="0"/>
          <w:bCs/>
          <w:kern w:val="2"/>
          <w:sz w:val="32"/>
          <w:szCs w:val="24"/>
          <w:lang w:val="en-US" w:eastAsia="zh-CN" w:bidi="ar-SA"/>
        </w:rPr>
        <w:t xml:space="preserve">                               2024年2月6日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right="0" w:firstLine="640"/>
        <w:jc w:val="both"/>
        <w:textAlignment w:val="auto"/>
        <w:rPr>
          <w:rFonts w:hint="default" w:ascii="Nimbus Roman No9 L" w:hAnsi="Nimbus Roman No9 L" w:eastAsia="仿宋_GB2312" w:cs="Nimbus Roman No9 L"/>
          <w:b w:val="0"/>
          <w:bCs/>
          <w:kern w:val="2"/>
          <w:sz w:val="32"/>
          <w:szCs w:val="24"/>
          <w:lang w:val="en-US" w:eastAsia="zh-CN" w:bidi="ar-SA"/>
        </w:rPr>
      </w:pPr>
      <w:r>
        <w:rPr>
          <w:rFonts w:hint="default" w:ascii="Nimbus Roman No9 L" w:hAnsi="Nimbus Roman No9 L" w:eastAsia="仿宋_GB2312" w:cs="Nimbus Roman No9 L"/>
          <w:b w:val="0"/>
          <w:bCs/>
          <w:kern w:val="2"/>
          <w:sz w:val="32"/>
          <w:szCs w:val="24"/>
          <w:lang w:val="en-US" w:eastAsia="zh-CN" w:bidi="ar-SA"/>
        </w:rPr>
        <w:t>（联系人：李敬</w:t>
      </w:r>
      <w:ins w:id="19" w:author="制文用户" w:date="2024-02-06T16:45:32Z">
        <w:r>
          <w:rPr>
            <w:rFonts w:hint="eastAsia" w:ascii="Nimbus Roman No9 L" w:hAnsi="Nimbus Roman No9 L" w:eastAsia="仿宋_GB2312" w:cs="Nimbus Roman No9 L"/>
            <w:b w:val="0"/>
            <w:bCs/>
            <w:kern w:val="2"/>
            <w:sz w:val="32"/>
            <w:szCs w:val="24"/>
            <w:lang w:val="en-US" w:eastAsia="zh-CN" w:bidi="ar-SA"/>
          </w:rPr>
          <w:t>；</w:t>
        </w:r>
      </w:ins>
      <w:r>
        <w:rPr>
          <w:rFonts w:hint="default" w:ascii="Nimbus Roman No9 L" w:hAnsi="Nimbus Roman No9 L" w:eastAsia="仿宋_GB2312" w:cs="Nimbus Roman No9 L"/>
          <w:b w:val="0"/>
          <w:bCs/>
          <w:kern w:val="2"/>
          <w:sz w:val="32"/>
          <w:szCs w:val="24"/>
          <w:lang w:val="en-US" w:eastAsia="zh-CN" w:bidi="ar-SA"/>
        </w:rPr>
        <w:t>联系电话：65369623</w:t>
      </w:r>
      <w:ins w:id="20" w:author="制文用户" w:date="2024-02-06T16:45:39Z">
        <w:r>
          <w:rPr>
            <w:rFonts w:hint="eastAsia" w:ascii="Nimbus Roman No9 L" w:hAnsi="Nimbus Roman No9 L" w:eastAsia="仿宋_GB2312" w:cs="Nimbus Roman No9 L"/>
            <w:b w:val="0"/>
            <w:bCs/>
            <w:kern w:val="2"/>
            <w:sz w:val="32"/>
            <w:szCs w:val="24"/>
            <w:lang w:val="en-US" w:eastAsia="zh-CN" w:bidi="ar-SA"/>
          </w:rPr>
          <w:t>；</w:t>
        </w:r>
      </w:ins>
      <w:r>
        <w:rPr>
          <w:rFonts w:hint="default" w:ascii="Nimbus Roman No9 L" w:hAnsi="Nimbus Roman No9 L" w:eastAsia="仿宋_GB2312" w:cs="Nimbus Roman No9 L"/>
          <w:b w:val="0"/>
          <w:bCs/>
          <w:kern w:val="2"/>
          <w:sz w:val="32"/>
          <w:szCs w:val="24"/>
          <w:lang w:val="en-US" w:eastAsia="zh-CN" w:bidi="ar-SA"/>
        </w:rPr>
        <w:t>邮箱：bhyjj</w:t>
      </w:r>
      <w:r>
        <w:rPr>
          <w:rFonts w:hint="default" w:ascii="Nimbus Roman No9 L" w:hAnsi="Nimbus Roman No9 L" w:eastAsia="仿宋_GB2312" w:cs="Nimbus Roman No9 L"/>
          <w:b w:val="0"/>
          <w:bCs/>
          <w:kern w:val="2"/>
          <w:sz w:val="32"/>
          <w:szCs w:val="24"/>
          <w:lang w:val="en-US" w:eastAsia="zh-CN" w:bidi="ar-SA"/>
        </w:rPr>
        <w:fldChar w:fldCharType="begin"/>
      </w:r>
      <w:r>
        <w:rPr>
          <w:rFonts w:hint="default" w:ascii="Nimbus Roman No9 L" w:hAnsi="Nimbus Roman No9 L" w:eastAsia="仿宋_GB2312" w:cs="Nimbus Roman No9 L"/>
          <w:b w:val="0"/>
          <w:bCs/>
          <w:kern w:val="2"/>
          <w:sz w:val="32"/>
          <w:szCs w:val="24"/>
          <w:lang w:val="en-US" w:eastAsia="zh-CN" w:bidi="ar-SA"/>
        </w:rPr>
        <w:instrText xml:space="preserve"> HYPERLINK "mailto:aqjcc@tj.gov.cn" </w:instrText>
      </w:r>
      <w:r>
        <w:rPr>
          <w:rFonts w:hint="default" w:ascii="Nimbus Roman No9 L" w:hAnsi="Nimbus Roman No9 L" w:eastAsia="仿宋_GB2312" w:cs="Nimbus Roman No9 L"/>
          <w:b w:val="0"/>
          <w:bCs/>
          <w:kern w:val="2"/>
          <w:sz w:val="32"/>
          <w:szCs w:val="24"/>
          <w:lang w:val="en-US" w:eastAsia="zh-CN" w:bidi="ar-SA"/>
        </w:rPr>
        <w:fldChar w:fldCharType="separate"/>
      </w:r>
      <w:r>
        <w:rPr>
          <w:rFonts w:hint="default" w:ascii="Nimbus Roman No9 L" w:hAnsi="Nimbus Roman No9 L" w:eastAsia="仿宋_GB2312" w:cs="Nimbus Roman No9 L"/>
          <w:b w:val="0"/>
          <w:bCs/>
          <w:kern w:val="2"/>
          <w:sz w:val="32"/>
          <w:szCs w:val="24"/>
          <w:lang w:val="en-US" w:eastAsia="zh-CN" w:bidi="ar-SA"/>
        </w:rPr>
        <w:t>aqjcs@tj.gov.cn</w:t>
      </w:r>
      <w:r>
        <w:rPr>
          <w:rFonts w:hint="default" w:ascii="Nimbus Roman No9 L" w:hAnsi="Nimbus Roman No9 L" w:eastAsia="仿宋_GB2312" w:cs="Nimbus Roman No9 L"/>
          <w:b w:val="0"/>
          <w:bCs/>
          <w:kern w:val="2"/>
          <w:sz w:val="32"/>
          <w:szCs w:val="24"/>
          <w:lang w:val="en-US" w:eastAsia="zh-CN" w:bidi="ar-SA"/>
        </w:rPr>
        <w:fldChar w:fldCharType="end"/>
      </w:r>
      <w:r>
        <w:rPr>
          <w:rFonts w:hint="default" w:ascii="Nimbus Roman No9 L" w:hAnsi="Nimbus Roman No9 L" w:eastAsia="仿宋_GB2312" w:cs="Nimbus Roman No9 L"/>
          <w:b w:val="0"/>
          <w:bCs/>
          <w:kern w:val="2"/>
          <w:sz w:val="32"/>
          <w:szCs w:val="24"/>
          <w:lang w:val="en-US" w:eastAsia="zh-CN" w:bidi="ar-SA"/>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right="0" w:firstLine="640"/>
        <w:jc w:val="both"/>
        <w:textAlignment w:val="auto"/>
        <w:rPr>
          <w:ins w:id="21" w:author="制文用户" w:date="2024-02-06T16:46:40Z"/>
          <w:rFonts w:hint="default" w:ascii="Nimbus Roman No9 L" w:hAnsi="Nimbus Roman No9 L" w:eastAsia="仿宋_GB2312" w:cs="Nimbus Roman No9 L"/>
          <w:b w:val="0"/>
          <w:bCs/>
          <w:kern w:val="2"/>
          <w:sz w:val="32"/>
          <w:szCs w:val="24"/>
          <w:lang w:val="en-US" w:eastAsia="zh-CN" w:bidi="ar-SA"/>
        </w:rPr>
      </w:pPr>
      <w:ins w:id="22" w:author="制文用户" w:date="2024-02-06T16:45:41Z">
        <w:r>
          <w:rPr>
            <w:rFonts w:hint="eastAsia" w:ascii="Nimbus Roman No9 L" w:hAnsi="Nimbus Roman No9 L" w:eastAsia="仿宋_GB2312" w:cs="Nimbus Roman No9 L"/>
            <w:b w:val="0"/>
            <w:bCs/>
            <w:kern w:val="2"/>
            <w:sz w:val="32"/>
            <w:szCs w:val="24"/>
            <w:lang w:val="en-US" w:eastAsia="zh-CN" w:bidi="ar-SA"/>
          </w:rPr>
          <w:t>（</w:t>
        </w:r>
      </w:ins>
      <w:ins w:id="23" w:author="制文用户" w:date="2024-02-06T16:45:42Z">
        <w:r>
          <w:rPr>
            <w:rFonts w:hint="eastAsia" w:ascii="Nimbus Roman No9 L" w:hAnsi="Nimbus Roman No9 L" w:eastAsia="仿宋_GB2312" w:cs="Nimbus Roman No9 L"/>
            <w:b w:val="0"/>
            <w:bCs/>
            <w:kern w:val="2"/>
            <w:sz w:val="32"/>
            <w:szCs w:val="24"/>
            <w:lang w:val="en-US" w:eastAsia="zh-CN" w:bidi="ar-SA"/>
          </w:rPr>
          <w:t>此件</w:t>
        </w:r>
      </w:ins>
      <w:ins w:id="24" w:author="制文用户" w:date="2024-02-06T16:45:44Z">
        <w:r>
          <w:rPr>
            <w:rFonts w:hint="eastAsia" w:ascii="Nimbus Roman No9 L" w:hAnsi="Nimbus Roman No9 L" w:eastAsia="仿宋_GB2312" w:cs="Nimbus Roman No9 L"/>
            <w:b w:val="0"/>
            <w:bCs/>
            <w:kern w:val="2"/>
            <w:sz w:val="32"/>
            <w:szCs w:val="24"/>
            <w:lang w:val="en-US" w:eastAsia="zh-CN" w:bidi="ar-SA"/>
          </w:rPr>
          <w:t>主动</w:t>
        </w:r>
      </w:ins>
      <w:ins w:id="25" w:author="制文用户" w:date="2024-02-06T16:45:46Z">
        <w:r>
          <w:rPr>
            <w:rFonts w:hint="eastAsia" w:ascii="Nimbus Roman No9 L" w:hAnsi="Nimbus Roman No9 L" w:eastAsia="仿宋_GB2312" w:cs="Nimbus Roman No9 L"/>
            <w:b w:val="0"/>
            <w:bCs/>
            <w:kern w:val="2"/>
            <w:sz w:val="32"/>
            <w:szCs w:val="24"/>
            <w:lang w:val="en-US" w:eastAsia="zh-CN" w:bidi="ar-SA"/>
          </w:rPr>
          <w:t>公开</w:t>
        </w:r>
      </w:ins>
      <w:ins w:id="26" w:author="制文用户" w:date="2024-02-06T16:45:41Z">
        <w:r>
          <w:rPr>
            <w:rFonts w:hint="eastAsia" w:ascii="Nimbus Roman No9 L" w:hAnsi="Nimbus Roman No9 L" w:eastAsia="仿宋_GB2312" w:cs="Nimbus Roman No9 L"/>
            <w:b w:val="0"/>
            <w:bCs/>
            <w:kern w:val="2"/>
            <w:sz w:val="32"/>
            <w:szCs w:val="24"/>
            <w:lang w:val="en-US" w:eastAsia="zh-CN" w:bidi="ar-SA"/>
          </w:rPr>
          <w:t>）</w:t>
        </w:r>
      </w:ins>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right="0" w:firstLine="640"/>
        <w:jc w:val="both"/>
        <w:textAlignment w:val="auto"/>
        <w:rPr>
          <w:ins w:id="27" w:author="制文用户" w:date="2024-02-06T16:46:40Z"/>
          <w:rFonts w:hint="default" w:ascii="Nimbus Roman No9 L" w:hAnsi="Nimbus Roman No9 L" w:eastAsia="仿宋_GB2312" w:cs="Nimbus Roman No9 L"/>
          <w:b w:val="0"/>
          <w:bCs/>
          <w:kern w:val="2"/>
          <w:sz w:val="32"/>
          <w:szCs w:val="24"/>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right="0" w:firstLine="640"/>
        <w:jc w:val="both"/>
        <w:textAlignment w:val="auto"/>
        <w:rPr>
          <w:ins w:id="28" w:author="制文用户" w:date="2024-02-06T16:46:40Z"/>
          <w:rFonts w:hint="default" w:ascii="Nimbus Roman No9 L" w:hAnsi="Nimbus Roman No9 L" w:eastAsia="仿宋_GB2312" w:cs="Nimbus Roman No9 L"/>
          <w:b w:val="0"/>
          <w:bCs/>
          <w:kern w:val="2"/>
          <w:sz w:val="32"/>
          <w:szCs w:val="24"/>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right="0" w:firstLine="640"/>
        <w:jc w:val="both"/>
        <w:textAlignment w:val="auto"/>
        <w:rPr>
          <w:ins w:id="29" w:author="制文用户" w:date="2024-02-06T16:46:40Z"/>
          <w:rFonts w:hint="default" w:ascii="Nimbus Roman No9 L" w:hAnsi="Nimbus Roman No9 L" w:eastAsia="仿宋_GB2312" w:cs="Nimbus Roman No9 L"/>
          <w:b w:val="0"/>
          <w:bCs/>
          <w:kern w:val="2"/>
          <w:sz w:val="32"/>
          <w:szCs w:val="24"/>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right="0" w:firstLine="640"/>
        <w:jc w:val="both"/>
        <w:textAlignment w:val="auto"/>
        <w:rPr>
          <w:ins w:id="30" w:author="制文用户" w:date="2024-02-06T16:46:40Z"/>
          <w:rFonts w:hint="default" w:ascii="Nimbus Roman No9 L" w:hAnsi="Nimbus Roman No9 L" w:eastAsia="仿宋_GB2312" w:cs="Nimbus Roman No9 L"/>
          <w:b w:val="0"/>
          <w:bCs/>
          <w:kern w:val="2"/>
          <w:sz w:val="32"/>
          <w:szCs w:val="24"/>
          <w:lang w:val="en-US" w:eastAsia="zh-CN" w:bidi="ar-SA"/>
        </w:rPr>
      </w:pPr>
    </w:p>
    <w:p>
      <w:pPr>
        <w:spacing w:line="20" w:lineRule="exact"/>
        <w:rPr>
          <w:rFonts w:hint="default" w:ascii="Nimbus Roman No9 L" w:hAnsi="Nimbus Roman No9 L" w:cs="Nimbus Roman No9 L"/>
          <w:sz w:val="28"/>
          <w:szCs w:val="28"/>
        </w:rPr>
      </w:pPr>
    </w:p>
    <w:sectPr>
      <w:footerReference r:id="rId3" w:type="default"/>
      <w:footerReference r:id="rId4" w:type="even"/>
      <w:pgSz w:w="11906" w:h="16838"/>
      <w:pgMar w:top="2098" w:right="1474" w:bottom="1985" w:left="1588" w:header="851" w:footer="1418" w:gutter="0"/>
      <w:pgNumType w:fmt="numberInDash"/>
      <w:cols w:space="720" w:num="1"/>
      <w:docGrid w:type="line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003F01FF" w:csb1="00000000"/>
  </w:font>
  <w:font w:name="Tahoma">
    <w:altName w:val="Droid Sans"/>
    <w:panose1 w:val="020B0604030504040204"/>
    <w:charset w:val="00"/>
    <w:family w:val="swiss"/>
    <w:pitch w:val="default"/>
    <w:sig w:usb0="00000000" w:usb1="00000000" w:usb2="00000029" w:usb3="00000000" w:csb0="0001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w:panose1 w:val="020B0606030804020204"/>
    <w:charset w:val="00"/>
    <w:family w:val="auto"/>
    <w:pitch w:val="default"/>
    <w:sig w:usb0="E00002EF" w:usb1="4000205B" w:usb2="00000028" w:usb3="00000000" w:csb0="2000019F"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hint="eastAsia" w:ascii="仿宋_GB2312" w:eastAsia="仿宋_GB2312"/>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1 -</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制文用户">
    <w15:presenceInfo w15:providerId="None" w15:userId="制文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HorizontalSpacing w:val="201"/>
  <w:drawingGridVerticalSpacing w:val="28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D05"/>
    <w:rsid w:val="0007138C"/>
    <w:rsid w:val="000917EB"/>
    <w:rsid w:val="000A3856"/>
    <w:rsid w:val="001A0E12"/>
    <w:rsid w:val="00280603"/>
    <w:rsid w:val="00511C87"/>
    <w:rsid w:val="00520105"/>
    <w:rsid w:val="00585134"/>
    <w:rsid w:val="006150F6"/>
    <w:rsid w:val="006D65A4"/>
    <w:rsid w:val="007B3797"/>
    <w:rsid w:val="00890938"/>
    <w:rsid w:val="0095795A"/>
    <w:rsid w:val="009E1520"/>
    <w:rsid w:val="00B02A1D"/>
    <w:rsid w:val="00BE5B47"/>
    <w:rsid w:val="00C20C31"/>
    <w:rsid w:val="00C21CA8"/>
    <w:rsid w:val="00CB3CA3"/>
    <w:rsid w:val="00ED7188"/>
    <w:rsid w:val="00FB37BA"/>
    <w:rsid w:val="5D6B0E43"/>
    <w:rsid w:val="6FD7E802"/>
    <w:rsid w:val="78FF68BD"/>
    <w:rsid w:val="9FAB0E26"/>
    <w:rsid w:val="DFFED33E"/>
    <w:rsid w:val="EF3B3892"/>
    <w:rsid w:val="F76FB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next w:val="1"/>
    <w:qFormat/>
    <w:uiPriority w:val="0"/>
    <w:pPr>
      <w:keepNext/>
      <w:widowControl w:val="0"/>
      <w:spacing w:before="240" w:after="60"/>
      <w:jc w:val="both"/>
      <w:outlineLvl w:val="3"/>
    </w:pPr>
    <w:rPr>
      <w:rFonts w:ascii="Calibri" w:hAnsi="Calibri" w:eastAsia="宋体" w:cs="Times New Roman"/>
      <w:b/>
      <w:bCs/>
      <w:kern w:val="2"/>
      <w:sz w:val="28"/>
      <w:szCs w:val="28"/>
      <w:lang w:val="en-US" w:eastAsia="zh-CN" w:bidi="ar-SA"/>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alloon Text"/>
    <w:basedOn w:val="1"/>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szCs w:val="18"/>
      <w:lang w:val="zh-CN" w:eastAsia="zh-CN"/>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character" w:styleId="11">
    <w:name w:val="Strong"/>
    <w:qFormat/>
    <w:uiPriority w:val="0"/>
    <w:rPr>
      <w:b/>
    </w:rPr>
  </w:style>
  <w:style w:type="character" w:styleId="12">
    <w:name w:val="page number"/>
    <w:basedOn w:val="10"/>
    <w:qFormat/>
    <w:uiPriority w:val="0"/>
  </w:style>
  <w:style w:type="character" w:styleId="13">
    <w:name w:val="Hyperlink"/>
    <w:qFormat/>
    <w:uiPriority w:val="0"/>
    <w:rPr>
      <w:color w:val="0000FF"/>
      <w:u w:val="single"/>
    </w:rPr>
  </w:style>
  <w:style w:type="character" w:customStyle="1" w:styleId="14">
    <w:name w:val="已访问的超链接1"/>
    <w:qFormat/>
    <w:uiPriority w:val="0"/>
    <w:rPr>
      <w:color w:val="800080"/>
      <w:u w:val="single"/>
    </w:rPr>
  </w:style>
  <w:style w:type="paragraph" w:customStyle="1" w:styleId="15">
    <w:name w:val="_Style 2"/>
    <w:basedOn w:val="1"/>
    <w:qFormat/>
    <w:uiPriority w:val="0"/>
  </w:style>
  <w:style w:type="paragraph" w:customStyle="1" w:styleId="16">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17">
    <w:name w:val="默认段落字体 Para Char Char Char Char Char Char Char"/>
    <w:basedOn w:val="1"/>
    <w:qFormat/>
    <w:uiPriority w:val="0"/>
    <w:rPr>
      <w:rFonts w:ascii="Tahoma" w:hAnsi="Tahoma"/>
      <w:sz w:val="24"/>
      <w:szCs w:val="20"/>
    </w:rPr>
  </w:style>
  <w:style w:type="character" w:customStyle="1" w:styleId="18">
    <w:name w:val="页脚 Char"/>
    <w:link w:val="6"/>
    <w:qFormat/>
    <w:uiPriority w:val="99"/>
    <w:rPr>
      <w:kern w:val="2"/>
      <w:sz w:val="18"/>
      <w:szCs w:val="18"/>
    </w:rPr>
  </w:style>
  <w:style w:type="character" w:customStyle="1" w:styleId="19">
    <w:name w:val="Hei Ti"/>
    <w:qFormat/>
    <w:uiPriority w:val="0"/>
    <w:rPr>
      <w:rFonts w:ascii="黑体" w:hAnsi="黑体" w:eastAsia="黑体" w:cs="黑体"/>
      <w:sz w:val="32"/>
    </w:rPr>
  </w:style>
  <w:style w:type="character" w:customStyle="1" w:styleId="20">
    <w:name w:val="Hei Ti Bold"/>
    <w:qFormat/>
    <w:uiPriority w:val="0"/>
    <w:rPr>
      <w:rFonts w:ascii="黑体" w:hAnsi="黑体" w:eastAsia="黑体" w:cs="黑体"/>
      <w:b/>
      <w:sz w:val="32"/>
    </w:rPr>
  </w:style>
  <w:style w:type="character" w:customStyle="1" w:styleId="21">
    <w:name w:val="Hei Ti Bold1"/>
    <w:qFormat/>
    <w:uiPriority w:val="0"/>
    <w:rPr>
      <w:rFonts w:ascii="黑体" w:hAnsi="黑体" w:eastAsia="黑体" w:cs="黑体"/>
      <w:b/>
      <w:sz w:val="36"/>
    </w:rPr>
  </w:style>
  <w:style w:type="character" w:customStyle="1" w:styleId="22">
    <w:name w:val="GB_2312"/>
    <w:qFormat/>
    <w:uiPriority w:val="0"/>
    <w:rPr>
      <w:rFonts w:ascii="仿宋_GB2312" w:hAnsi="仿宋_GB2312" w:eastAsia="仿宋_GB2312" w:cs="仿宋_GB2312"/>
      <w:sz w:val="32"/>
    </w:rPr>
  </w:style>
  <w:style w:type="character" w:customStyle="1" w:styleId="23">
    <w:name w:val="GB_23121"/>
    <w:qFormat/>
    <w:uiPriority w:val="0"/>
    <w:rPr>
      <w:rFonts w:ascii="仿宋_GB2312" w:hAnsi="仿宋_GB2312" w:eastAsia="仿宋_GB2312" w:cs="仿宋_GB2312"/>
      <w:sz w:val="36"/>
    </w:rPr>
  </w:style>
  <w:style w:type="character" w:customStyle="1" w:styleId="24">
    <w:name w:val="Red_Color"/>
    <w:qFormat/>
    <w:uiPriority w:val="0"/>
    <w:rPr>
      <w:rFonts w:ascii="方正小标宋简体" w:hAnsi="方正小标宋简体" w:eastAsia="方正小标宋简体" w:cs="方正小标宋简体"/>
      <w:color w:val="000000"/>
      <w:sz w:val="65"/>
    </w:rPr>
  </w:style>
  <w:style w:type="character" w:customStyle="1" w:styleId="25">
    <w:name w:val="KaiTi"/>
    <w:qFormat/>
    <w:uiPriority w:val="0"/>
    <w:rPr>
      <w:rFonts w:ascii="楷体_GB2312" w:hAnsi="楷体_GB2312" w:eastAsia="楷体_GB2312" w:cs="楷体_GB2312"/>
      <w:sz w:val="32"/>
    </w:rPr>
  </w:style>
  <w:style w:type="character" w:customStyle="1" w:styleId="26">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11</Words>
  <Characters>64</Characters>
  <Lines>1</Lines>
  <Paragraphs>1</Paragraphs>
  <TotalTime>5</TotalTime>
  <ScaleCrop>false</ScaleCrop>
  <LinksUpToDate>false</LinksUpToDate>
  <CharactersWithSpaces>74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2020-10-21T09:14:00Z</dcterms:created>
  <dc:creator>张殿武</dc:creator>
  <cp:lastModifiedBy>kylin</cp:lastModifiedBy>
  <cp:lastPrinted>2012-08-31T14:13:00Z</cp:lastPrinted>
  <dcterms:modified xsi:type="dcterms:W3CDTF">2024-02-26T10:33:22Z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